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6BA551" wp14:editId="0BB1CE33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923D3A" w:rsidRPr="00256443" w:rsidRDefault="004F08C0" w:rsidP="00266934">
      <w:pPr>
        <w:ind w:left="1276" w:right="1415" w:hanging="24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na </w:t>
      </w:r>
      <w:r w:rsidR="00FF0212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</w:t>
      </w:r>
      <w:r w:rsidR="00DD2B8E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ykonanie</w:t>
      </w:r>
      <w:r w:rsidR="009141DD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</w:t>
      </w:r>
      <w:r w:rsidR="00F444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obsługi serwisowej </w:t>
      </w:r>
      <w:r w:rsidR="0062362E" w:rsidRPr="006B12F6">
        <w:rPr>
          <w:rFonts w:asciiTheme="minorHAnsi" w:hAnsiTheme="minorHAnsi" w:cs="Arial"/>
          <w:b/>
          <w:bCs/>
          <w:sz w:val="22"/>
          <w:szCs w:val="22"/>
        </w:rPr>
        <w:t xml:space="preserve">urządzeń typu NO, przeznaczonych do rozładunku </w:t>
      </w:r>
      <w:r w:rsidR="0062362E" w:rsidRPr="00387BFF">
        <w:rPr>
          <w:rFonts w:asciiTheme="minorHAnsi" w:hAnsiTheme="minorHAnsi" w:cs="Arial"/>
          <w:b/>
          <w:bCs/>
          <w:sz w:val="22"/>
          <w:szCs w:val="22"/>
        </w:rPr>
        <w:t>materiałów</w:t>
      </w:r>
      <w:r w:rsidR="0062362E" w:rsidRPr="006B12F6">
        <w:rPr>
          <w:rFonts w:asciiTheme="minorHAnsi" w:hAnsiTheme="minorHAnsi" w:cs="Arial"/>
          <w:b/>
          <w:bCs/>
          <w:sz w:val="22"/>
          <w:szCs w:val="22"/>
        </w:rPr>
        <w:t xml:space="preserve"> niebezpiecznych 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256443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7B6D8A" w:rsidRPr="006B12F6" w:rsidRDefault="007B6D8A" w:rsidP="001538F1">
      <w:pPr>
        <w:numPr>
          <w:ilvl w:val="1"/>
          <w:numId w:val="2"/>
        </w:numPr>
        <w:spacing w:line="320" w:lineRule="atLeast"/>
        <w:ind w:left="771" w:hanging="43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Wykonywanie corocznych (lub 3-letnich) przeglądów serwisowych, 5- letnich przeglądów serwisowych oraz napraw doraźnych urządzeń typu NO, przeznaczonych do rozładunku niebezpiecznych materiałów eksploatacyjnych dla mazutowni, stacji DEMI, SCR oraz instalacji odsiarczania spalin, zgodnie z wymaganiami przepisów Rozporządzenia Ministra Transportu z dnia 20 września 2006 w sprawie warunków technicznych dozoru technicznego, jakim powinny odpowiadać urządzenia do napełniania i opróżniania zbiorników transportowych (tekst jednolity Obwieszczenie Ministra Infrastruktury i Rozwoju z dnia 21 listopada 2014, poz. 34), w Enea Połaniec S.A.</w:t>
      </w:r>
    </w:p>
    <w:p w:rsidR="007B6D8A" w:rsidRPr="006B12F6" w:rsidRDefault="007B6D8A" w:rsidP="001538F1">
      <w:pPr>
        <w:numPr>
          <w:ilvl w:val="1"/>
          <w:numId w:val="2"/>
        </w:numPr>
        <w:spacing w:line="320" w:lineRule="atLeast"/>
        <w:ind w:left="771" w:hanging="43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Planowany zakres okresowych corocznych (lub 3-letnich) przeglądów serwisowych, 5-letnich przeglądów serwisowych oraz wykonywania napraw doraźnych obejmuje następujące urządzenia typu NO: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kwasu mrówkowego dla IOS,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kwasu solnego na stacji DEMI,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ługu sodowego na stacji DEMI.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wapna na stacji DEMI (przeglądy 3-letnie),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DPPL na stacji DEMI,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wapna na IOS (przeglądy 3-letnie),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wody amoniakalnej na stacji DRIM,</w:t>
      </w:r>
    </w:p>
    <w:p w:rsidR="007B6D8A" w:rsidRPr="006B12F6" w:rsidRDefault="007B6D8A" w:rsidP="006B12F6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12F6">
        <w:rPr>
          <w:rFonts w:asciiTheme="minorHAnsi" w:hAnsiTheme="minorHAnsi" w:cs="Arial"/>
          <w:color w:val="000000" w:themeColor="text1"/>
          <w:sz w:val="22"/>
          <w:szCs w:val="22"/>
        </w:rPr>
        <w:t xml:space="preserve">24 stanowiska do rozładunku mazutu na rampie rozładowczej. 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</w:t>
      </w:r>
      <w:r w:rsidR="00F44474">
        <w:rPr>
          <w:rFonts w:asciiTheme="minorHAnsi" w:hAnsiTheme="minorHAnsi"/>
          <w:color w:val="000000" w:themeColor="text1"/>
          <w:sz w:val="22"/>
          <w:szCs w:val="22"/>
        </w:rPr>
        <w:t xml:space="preserve">Zakres </w:t>
      </w:r>
      <w:r w:rsidR="00F44474" w:rsidRPr="00256443">
        <w:rPr>
          <w:rFonts w:asciiTheme="minorHAnsi" w:hAnsiTheme="minorHAnsi"/>
          <w:color w:val="000000" w:themeColor="text1"/>
          <w:sz w:val="22"/>
          <w:szCs w:val="22"/>
        </w:rPr>
        <w:t xml:space="preserve">obsługi serwisowej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9141D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</w:p>
    <w:p w:rsidR="009141DD" w:rsidRPr="00B13F73" w:rsidRDefault="00FA6E67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ermin obowiązywania Umowy do dnia 31 grudnia 202</w:t>
      </w:r>
      <w:r w:rsidR="007B6D8A">
        <w:rPr>
          <w:rFonts w:asciiTheme="minorHAnsi" w:eastAsia="Calibri" w:hAnsiTheme="minorHAnsi"/>
          <w:color w:val="000000" w:themeColor="text1"/>
          <w:sz w:val="22"/>
          <w:szCs w:val="22"/>
        </w:rPr>
        <w:t>2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r. </w:t>
      </w:r>
    </w:p>
    <w:p w:rsidR="009141DD" w:rsidRPr="00B13F73" w:rsidRDefault="00FA6E67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Szczegółowe 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terminy realizacji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usług zawiera harmonogram stanowiący </w:t>
      </w:r>
      <w:r w:rsidR="00F33B6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pkt 3 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>Załącznika nr 1 do Ogłoszenia.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 xml:space="preserve">Ofertę należy złożyć na formularzu „oferta” – Załącznik nr </w:t>
      </w:r>
      <w:r w:rsidR="009141DD">
        <w:rPr>
          <w:rFonts w:asciiTheme="minorHAnsi" w:eastAsia="Times New Roman" w:hAnsiTheme="minorHAnsi"/>
          <w:lang w:eastAsia="pl-PL"/>
        </w:rPr>
        <w:t>2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403440" w:rsidRDefault="006C62AA" w:rsidP="00CF7C0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składania ofert: </w:t>
      </w:r>
      <w:r w:rsidR="000B35F2">
        <w:rPr>
          <w:rFonts w:asciiTheme="minorHAnsi" w:hAnsiTheme="minorHAnsi"/>
          <w:b/>
          <w:sz w:val="22"/>
          <w:szCs w:val="22"/>
        </w:rPr>
        <w:t>01 sierpnia</w:t>
      </w:r>
      <w:r w:rsidR="00403440">
        <w:rPr>
          <w:rFonts w:asciiTheme="minorHAnsi" w:hAnsiTheme="minorHAnsi"/>
          <w:b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 w:rsidR="00403440">
        <w:rPr>
          <w:rFonts w:asciiTheme="minorHAnsi" w:hAnsiTheme="minorHAnsi"/>
          <w:b/>
          <w:sz w:val="22"/>
          <w:szCs w:val="22"/>
        </w:rPr>
        <w:t xml:space="preserve"> 1</w:t>
      </w:r>
      <w:r w:rsidR="00595631">
        <w:rPr>
          <w:rFonts w:asciiTheme="minorHAnsi" w:hAnsiTheme="minorHAnsi"/>
          <w:b/>
          <w:sz w:val="22"/>
          <w:szCs w:val="22"/>
        </w:rPr>
        <w:t>2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40344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otwarcia ofert: </w:t>
      </w:r>
      <w:r w:rsidR="000B35F2">
        <w:rPr>
          <w:rFonts w:asciiTheme="minorHAnsi" w:hAnsiTheme="minorHAnsi"/>
          <w:sz w:val="22"/>
          <w:szCs w:val="22"/>
        </w:rPr>
        <w:t>01 sierpnia</w:t>
      </w:r>
      <w:r w:rsidR="00403440">
        <w:rPr>
          <w:rFonts w:asciiTheme="minorHAnsi" w:hAnsiTheme="minorHAnsi"/>
          <w:b/>
          <w:sz w:val="22"/>
          <w:szCs w:val="22"/>
        </w:rPr>
        <w:t xml:space="preserve"> </w:t>
      </w:r>
      <w:r w:rsidR="00403440" w:rsidRPr="00403440">
        <w:rPr>
          <w:rFonts w:asciiTheme="minorHAnsi" w:hAnsiTheme="minorHAnsi"/>
          <w:b/>
          <w:sz w:val="22"/>
          <w:szCs w:val="22"/>
        </w:rPr>
        <w:t>2018 r.</w:t>
      </w:r>
      <w:r w:rsidR="00403440" w:rsidRPr="00403440">
        <w:rPr>
          <w:rFonts w:asciiTheme="minorHAnsi" w:hAnsiTheme="minorHAnsi"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 xml:space="preserve">2018 r. </w:t>
      </w:r>
      <w:r w:rsidRPr="00403440">
        <w:rPr>
          <w:rFonts w:asciiTheme="minorHAnsi" w:hAnsiTheme="minorHAnsi"/>
          <w:sz w:val="22"/>
          <w:szCs w:val="22"/>
        </w:rPr>
        <w:t xml:space="preserve">godz. </w:t>
      </w:r>
      <w:r w:rsidR="00403440">
        <w:rPr>
          <w:rFonts w:asciiTheme="minorHAnsi" w:hAnsiTheme="minorHAnsi"/>
          <w:b/>
          <w:sz w:val="22"/>
          <w:szCs w:val="22"/>
        </w:rPr>
        <w:t>1</w:t>
      </w:r>
      <w:r w:rsidR="00595631">
        <w:rPr>
          <w:rFonts w:asciiTheme="minorHAnsi" w:hAnsiTheme="minorHAnsi"/>
          <w:b/>
          <w:sz w:val="22"/>
          <w:szCs w:val="22"/>
        </w:rPr>
        <w:t>2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403440">
        <w:rPr>
          <w:rFonts w:asciiTheme="minorHAnsi" w:hAnsiTheme="minorHAnsi"/>
          <w:b/>
        </w:rPr>
        <w:t xml:space="preserve">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</w:rPr>
        <w:t xml:space="preserve">wykonanie obsługi serwisowej </w:t>
      </w:r>
      <w:r w:rsidR="00595631">
        <w:rPr>
          <w:rFonts w:asciiTheme="minorHAnsi" w:hAnsiTheme="minorHAnsi" w:cs="Arial"/>
          <w:b/>
        </w:rPr>
        <w:t>urządzeń NO w Enea Połaniec S.A</w:t>
      </w:r>
      <w:r w:rsidR="00D53D0E" w:rsidRPr="00FF0212">
        <w:rPr>
          <w:rFonts w:asciiTheme="minorHAnsi" w:eastAsia="Times" w:hAnsiTheme="minorHAnsi" w:cs="Verdana,Bold"/>
          <w:b/>
          <w:bCs/>
          <w:color w:val="000000" w:themeColor="text1"/>
        </w:rPr>
        <w:t>.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0B35F2">
        <w:rPr>
          <w:rFonts w:asciiTheme="minorHAnsi" w:hAnsiTheme="minorHAnsi"/>
          <w:b/>
        </w:rPr>
        <w:t>12</w:t>
      </w:r>
      <w:r w:rsidR="00403440">
        <w:rPr>
          <w:rFonts w:asciiTheme="minorHAnsi" w:hAnsiTheme="minorHAnsi"/>
          <w:b/>
        </w:rPr>
        <w:t>.3</w:t>
      </w:r>
      <w:r w:rsidRPr="001F4CF3">
        <w:rPr>
          <w:rFonts w:asciiTheme="minorHAnsi" w:hAnsiTheme="minorHAnsi"/>
          <w:b/>
        </w:rPr>
        <w:t xml:space="preserve">0 w dniu </w:t>
      </w:r>
      <w:r w:rsidR="000B35F2">
        <w:rPr>
          <w:rFonts w:asciiTheme="minorHAnsi" w:hAnsiTheme="minorHAnsi"/>
          <w:b/>
        </w:rPr>
        <w:t>01 sierpnia</w:t>
      </w:r>
      <w:r w:rsidR="00D53D0E">
        <w:rPr>
          <w:rFonts w:asciiTheme="minorHAnsi" w:hAnsiTheme="minorHAnsi"/>
          <w:b/>
        </w:rPr>
        <w:t xml:space="preserve"> </w:t>
      </w:r>
      <w:r w:rsidR="00D53D0E" w:rsidRPr="00403440">
        <w:rPr>
          <w:rFonts w:asciiTheme="minorHAnsi" w:hAnsiTheme="minorHAnsi"/>
          <w:b/>
        </w:rPr>
        <w:t>2018 r.</w:t>
      </w:r>
      <w:r w:rsidR="00D53D0E" w:rsidRPr="00403440">
        <w:rPr>
          <w:rFonts w:asciiTheme="minorHAnsi" w:hAnsiTheme="minorHAnsi"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DD2B8E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ynagrodzenie za wykonanie </w:t>
      </w:r>
      <w:r w:rsidR="00F44474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usługi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 wg wzoru oferty.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1A1D13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y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realizacji: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wymaganych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właściwych kwalifikacji oraz 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załącznik nr </w:t>
      </w:r>
      <w:r w:rsidR="009141DD">
        <w:rPr>
          <w:rFonts w:asciiTheme="minorHAnsi" w:hAnsiTheme="minorHAnsi" w:cs="Arial"/>
          <w:color w:val="000000" w:themeColor="text1"/>
          <w:lang w:eastAsia="ja-JP"/>
        </w:rPr>
        <w:t>2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538F1">
      <w:pPr>
        <w:shd w:val="clear" w:color="auto" w:fill="FFFFFF"/>
        <w:spacing w:after="120"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1538F1">
      <w:pPr>
        <w:spacing w:before="120"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ins w:id="0" w:author="Wilk Teresa" w:date="2018-07-18T09:48:00Z">
                  <w:rPr>
                    <w:rFonts w:ascii="Cambria Math" w:eastAsiaTheme="minorHAnsi" w:hAnsi="Cambria Math"/>
                    <w:i/>
                    <w:iCs/>
                    <w:color w:val="000000" w:themeColor="text1"/>
                    <w:sz w:val="22"/>
                    <w:szCs w:val="22"/>
                    <w:shd w:val="clear" w:color="auto" w:fill="D9D9D9"/>
                    <w:lang w:eastAsia="en-US"/>
                  </w:rPr>
                </w:ins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256443" w:rsidRDefault="004F08C0" w:rsidP="0025644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Do oferty należy dołączyć </w:t>
      </w:r>
      <w:r w:rsidR="00F44474">
        <w:rPr>
          <w:rFonts w:asciiTheme="minorHAnsi" w:hAnsiTheme="minorHAnsi" w:cs="Arial"/>
          <w:color w:val="000000" w:themeColor="text1"/>
          <w:lang w:eastAsia="ja-JP"/>
        </w:rPr>
        <w:t>c</w:t>
      </w:r>
      <w:r w:rsidR="00F44474" w:rsidRPr="007E2CB0">
        <w:rPr>
          <w:rFonts w:asciiTheme="minorHAnsi" w:hAnsiTheme="minorHAnsi"/>
        </w:rPr>
        <w:t xml:space="preserve">o najmniej </w:t>
      </w:r>
      <w:r w:rsidR="00F44474">
        <w:rPr>
          <w:rFonts w:asciiTheme="minorHAnsi" w:hAnsiTheme="minorHAnsi"/>
        </w:rPr>
        <w:t>dwie</w:t>
      </w:r>
      <w:r w:rsidR="00F44474" w:rsidRPr="007E2CB0">
        <w:rPr>
          <w:rFonts w:asciiTheme="minorHAnsi" w:hAnsiTheme="minorHAnsi"/>
        </w:rPr>
        <w:t xml:space="preserve"> referencj</w:t>
      </w:r>
      <w:r w:rsidR="00F44474">
        <w:rPr>
          <w:rFonts w:asciiTheme="minorHAnsi" w:hAnsiTheme="minorHAnsi"/>
        </w:rPr>
        <w:t>e</w:t>
      </w:r>
      <w:r w:rsidR="00F44474" w:rsidRPr="007E2CB0">
        <w:rPr>
          <w:rFonts w:asciiTheme="minorHAnsi" w:hAnsiTheme="minorHAnsi"/>
        </w:rPr>
        <w:t xml:space="preserve"> z okresu ostatnic</w:t>
      </w:r>
      <w:r w:rsidR="00F44474">
        <w:rPr>
          <w:rFonts w:asciiTheme="minorHAnsi" w:hAnsiTheme="minorHAnsi"/>
        </w:rPr>
        <w:t>h 3 lat w zakresie wykonywania prac serwisowych</w:t>
      </w:r>
      <w:r w:rsidR="00FF4514">
        <w:rPr>
          <w:rFonts w:asciiTheme="minorHAnsi" w:hAnsiTheme="minorHAnsi"/>
        </w:rPr>
        <w:t xml:space="preserve"> urządzeń NO</w:t>
      </w:r>
      <w:r w:rsidR="00F44474">
        <w:rPr>
          <w:rFonts w:asciiTheme="minorHAnsi" w:hAnsiTheme="minorHAnsi"/>
        </w:rPr>
        <w:t>,</w:t>
      </w:r>
      <w:r w:rsidR="00F44474" w:rsidRPr="007E2CB0">
        <w:rPr>
          <w:rFonts w:asciiTheme="minorHAnsi" w:hAnsiTheme="minorHAnsi"/>
        </w:rPr>
        <w:t xml:space="preserve"> objętych </w:t>
      </w:r>
      <w:r w:rsidR="00F44474">
        <w:rPr>
          <w:rFonts w:asciiTheme="minorHAnsi" w:hAnsiTheme="minorHAnsi"/>
        </w:rPr>
        <w:t>przedmiotowy</w:t>
      </w:r>
      <w:r w:rsidR="00F44474" w:rsidRPr="007E2CB0">
        <w:rPr>
          <w:rFonts w:asciiTheme="minorHAnsi" w:hAnsiTheme="minorHAnsi"/>
        </w:rPr>
        <w:t>m zakresem, poświadczone</w:t>
      </w:r>
      <w:r w:rsidR="00F44474">
        <w:rPr>
          <w:rFonts w:asciiTheme="minorHAnsi" w:hAnsiTheme="minorHAnsi"/>
        </w:rPr>
        <w:t xml:space="preserve"> </w:t>
      </w:r>
      <w:r w:rsidR="00F44474" w:rsidRPr="007E2CB0">
        <w:rPr>
          <w:rFonts w:asciiTheme="minorHAnsi" w:hAnsiTheme="minorHAnsi"/>
        </w:rPr>
        <w:t xml:space="preserve">listami referencyjnymi wraz z danymi  potwierdzającymi  wartość </w:t>
      </w:r>
      <w:r w:rsidR="00F44474">
        <w:rPr>
          <w:rFonts w:asciiTheme="minorHAnsi" w:hAnsiTheme="minorHAnsi"/>
        </w:rPr>
        <w:t xml:space="preserve">wykonanych  usług na kwotę </w:t>
      </w:r>
      <w:r w:rsidR="00F44474" w:rsidRPr="007E2CB0">
        <w:rPr>
          <w:rFonts w:asciiTheme="minorHAnsi" w:hAnsiTheme="minorHAnsi"/>
        </w:rPr>
        <w:t xml:space="preserve">nie niższą niż </w:t>
      </w:r>
      <w:r w:rsidR="00F44474" w:rsidRPr="007E2CB0">
        <w:rPr>
          <w:rFonts w:asciiTheme="minorHAnsi" w:hAnsiTheme="minorHAnsi"/>
          <w:b/>
        </w:rPr>
        <w:t>30 000 zł,</w:t>
      </w:r>
      <w:r w:rsidR="00F44474">
        <w:rPr>
          <w:rFonts w:asciiTheme="minorHAnsi" w:hAnsiTheme="minorHAnsi"/>
          <w:b/>
        </w:rPr>
        <w:t xml:space="preserve"> </w:t>
      </w:r>
      <w:r w:rsidR="00742FCF" w:rsidRPr="00256443">
        <w:rPr>
          <w:rFonts w:asciiTheme="minorHAnsi" w:hAnsiTheme="minorHAnsi" w:cs="Arial"/>
          <w:color w:val="000000" w:themeColor="text1"/>
          <w:lang w:eastAsia="ja-JP"/>
        </w:rPr>
        <w:t xml:space="preserve">określone 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szczegółowo </w:t>
      </w:r>
      <w:r w:rsidR="00742FCF" w:rsidRPr="00256443">
        <w:rPr>
          <w:rFonts w:asciiTheme="minorHAnsi" w:hAnsiTheme="minorHAnsi" w:cs="Arial"/>
          <w:color w:val="000000" w:themeColor="text1"/>
          <w:lang w:eastAsia="ja-JP"/>
        </w:rPr>
        <w:t>w Z</w:t>
      </w:r>
      <w:r w:rsidR="00CE107B" w:rsidRPr="00256443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3A1ADA">
        <w:rPr>
          <w:rFonts w:asciiTheme="minorHAnsi" w:hAnsiTheme="minorHAnsi" w:cs="Arial"/>
          <w:color w:val="000000" w:themeColor="text1"/>
          <w:lang w:eastAsia="ja-JP"/>
        </w:rPr>
        <w:t>2</w:t>
      </w:r>
      <w:r w:rsidR="00C86D18" w:rsidRPr="00256443">
        <w:rPr>
          <w:rFonts w:asciiTheme="minorHAnsi" w:hAnsiTheme="minorHAnsi" w:cs="Arial"/>
          <w:color w:val="000000" w:themeColor="text1"/>
          <w:lang w:eastAsia="ja-JP"/>
        </w:rPr>
        <w:t>,</w:t>
      </w:r>
      <w:r w:rsidRPr="00256443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</w:t>
      </w:r>
      <w:r w:rsidR="00395690">
        <w:rPr>
          <w:rFonts w:asciiTheme="minorHAnsi" w:hAnsiTheme="minorHAnsi" w:cs="Arial"/>
          <w:color w:val="000000" w:themeColor="text1"/>
          <w:lang w:eastAsia="ja-JP"/>
        </w:rPr>
        <w:t>Z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</w:t>
        </w:r>
        <w:r w:rsidRPr="002B10AF">
          <w:rPr>
            <w:rStyle w:val="Hipercze"/>
            <w:rFonts w:asciiTheme="minorHAnsi" w:hAnsiTheme="minorHAnsi"/>
            <w:color w:val="000000" w:themeColor="text1"/>
          </w:rPr>
          <w:lastRenderedPageBreak/>
          <w:t>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A02DB" w:rsidRDefault="009141DD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Witold Dunal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9141DD">
        <w:rPr>
          <w:rFonts w:asciiTheme="minorHAnsi" w:hAnsiTheme="minorHAnsi"/>
          <w:color w:val="000000" w:themeColor="text1"/>
        </w:rPr>
        <w:t>pozablokowych</w:t>
      </w:r>
    </w:p>
    <w:p w:rsidR="0003625D" w:rsidRPr="00B13F7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777DF3">
        <w:rPr>
          <w:rFonts w:asciiTheme="minorHAnsi" w:hAnsiTheme="minorHAnsi" w:cs="Arial"/>
          <w:color w:val="000000" w:themeColor="text1"/>
        </w:rPr>
        <w:t xml:space="preserve">tel.: +48 15 865 </w:t>
      </w:r>
      <w:r w:rsidRPr="00777DF3">
        <w:rPr>
          <w:rFonts w:asciiTheme="minorHAnsi" w:hAnsiTheme="minorHAnsi"/>
          <w:color w:val="000000" w:themeColor="text1"/>
        </w:rPr>
        <w:t>6</w:t>
      </w:r>
      <w:r w:rsidR="002C2736" w:rsidRPr="00777DF3">
        <w:rPr>
          <w:rFonts w:asciiTheme="minorHAnsi" w:hAnsiTheme="minorHAnsi"/>
          <w:color w:val="000000" w:themeColor="text1"/>
        </w:rPr>
        <w:t>2</w:t>
      </w:r>
      <w:r w:rsidR="0003625D" w:rsidRPr="00777DF3">
        <w:rPr>
          <w:rFonts w:asciiTheme="minorHAnsi" w:hAnsiTheme="minorHAnsi"/>
          <w:color w:val="000000" w:themeColor="text1"/>
        </w:rPr>
        <w:t xml:space="preserve"> </w:t>
      </w:r>
      <w:r w:rsidR="009141DD" w:rsidRPr="00B13F73">
        <w:rPr>
          <w:rFonts w:asciiTheme="minorHAnsi" w:hAnsiTheme="minorHAnsi"/>
          <w:color w:val="000000" w:themeColor="text1"/>
        </w:rPr>
        <w:t>81</w:t>
      </w:r>
      <w:r w:rsidRPr="00B13F73">
        <w:rPr>
          <w:rFonts w:asciiTheme="minorHAnsi" w:hAnsiTheme="minorHAnsi"/>
          <w:color w:val="000000" w:themeColor="text1"/>
        </w:rPr>
        <w:t xml:space="preserve"> </w:t>
      </w:r>
    </w:p>
    <w:p w:rsidR="00403440" w:rsidRPr="00FF4514" w:rsidRDefault="00403440" w:rsidP="00403440">
      <w:pPr>
        <w:pStyle w:val="Akapitzlist"/>
        <w:ind w:left="360"/>
        <w:jc w:val="center"/>
        <w:rPr>
          <w:rFonts w:asciiTheme="minorHAnsi" w:hAnsiTheme="minorHAnsi" w:cs="Arial"/>
          <w:lang w:val="en-US"/>
        </w:rPr>
      </w:pPr>
      <w:r w:rsidRPr="00FF4514">
        <w:rPr>
          <w:rFonts w:asciiTheme="minorHAnsi" w:hAnsiTheme="minorHAnsi" w:cs="Arial"/>
          <w:color w:val="000000" w:themeColor="text1"/>
          <w:lang w:val="en-US"/>
        </w:rPr>
        <w:t>e</w:t>
      </w:r>
      <w:r w:rsidR="00FF4514" w:rsidRPr="00FF4514">
        <w:rPr>
          <w:rFonts w:asciiTheme="minorHAnsi" w:hAnsiTheme="minorHAnsi" w:cs="Arial"/>
          <w:color w:val="000000" w:themeColor="text1"/>
          <w:lang w:val="en-US"/>
        </w:rPr>
        <w:t>-</w:t>
      </w:r>
      <w:r w:rsidRPr="00FF4514">
        <w:rPr>
          <w:rFonts w:asciiTheme="minorHAnsi" w:hAnsiTheme="minorHAnsi" w:cs="Arial"/>
          <w:color w:val="000000" w:themeColor="text1"/>
          <w:lang w:val="en-US"/>
        </w:rPr>
        <w:t xml:space="preserve">mail: </w:t>
      </w:r>
      <w:hyperlink r:id="rId10" w:history="1">
        <w:r w:rsidR="007B6D8A" w:rsidRPr="00FF4514">
          <w:rPr>
            <w:rStyle w:val="Hipercze"/>
            <w:rFonts w:asciiTheme="minorHAnsi" w:hAnsiTheme="minorHAnsi" w:cs="Arial"/>
            <w:lang w:val="en-US"/>
          </w:rPr>
          <w:t>witold.dunal@enea.pl</w:t>
        </w:r>
      </w:hyperlink>
    </w:p>
    <w:p w:rsidR="00FF4514" w:rsidRPr="00FF4514" w:rsidRDefault="007B6D8A" w:rsidP="00FF4514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FF4514">
        <w:rPr>
          <w:rFonts w:asciiTheme="minorHAnsi" w:hAnsiTheme="minorHAnsi" w:cs="Arial"/>
          <w:b/>
          <w:color w:val="000000" w:themeColor="text1"/>
        </w:rPr>
        <w:t>Piotr Wojciechowski</w:t>
      </w:r>
      <w:r w:rsidR="00FF4514" w:rsidRPr="00FF4514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7B6D8A" w:rsidRPr="00FF4514" w:rsidRDefault="00FF4514" w:rsidP="00403440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FF4514">
        <w:rPr>
          <w:rFonts w:asciiTheme="minorHAnsi" w:hAnsiTheme="minorHAnsi"/>
          <w:color w:val="000000" w:themeColor="text1"/>
        </w:rPr>
        <w:t>Specjalista d/s Blokowych</w:t>
      </w:r>
    </w:p>
    <w:p w:rsidR="00FF4514" w:rsidRPr="00FF4514" w:rsidRDefault="00FF4514" w:rsidP="00FF4514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FF4514">
        <w:rPr>
          <w:rFonts w:asciiTheme="minorHAnsi" w:hAnsiTheme="minorHAnsi" w:cs="Arial"/>
          <w:color w:val="000000" w:themeColor="text1"/>
          <w:lang w:val="en-US"/>
        </w:rPr>
        <w:t>e-mail:</w:t>
      </w:r>
      <w:r w:rsidR="007B6D8A" w:rsidRPr="00FF4514">
        <w:rPr>
          <w:rFonts w:asciiTheme="minorHAnsi" w:hAnsiTheme="minorHAnsi" w:cs="Arial"/>
          <w:lang w:val="en-US"/>
        </w:rPr>
        <w:t xml:space="preserve"> </w:t>
      </w:r>
      <w:r w:rsidRPr="00FF4514">
        <w:rPr>
          <w:rStyle w:val="Hipercze"/>
          <w:rFonts w:asciiTheme="minorHAnsi" w:hAnsiTheme="minorHAnsi" w:cs="Arial"/>
          <w:lang w:val="en-US"/>
        </w:rPr>
        <w:t>piotr.wojciechowski@enea.pl</w:t>
      </w:r>
      <w:r w:rsidRPr="00FF4514">
        <w:rPr>
          <w:rFonts w:ascii="Trebuchet MS" w:hAnsi="Trebuchet MS"/>
          <w:b/>
          <w:bCs/>
          <w:color w:val="00539B"/>
          <w:lang w:val="en-US" w:eastAsia="pl-PL"/>
        </w:rPr>
        <w:br/>
      </w:r>
      <w:r w:rsidRPr="00FF4514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FF4514">
        <w:rPr>
          <w:rFonts w:asciiTheme="minorHAnsi" w:hAnsiTheme="minorHAnsi"/>
          <w:color w:val="000000" w:themeColor="text1"/>
          <w:lang w:val="en-US"/>
        </w:rPr>
        <w:t xml:space="preserve">65 89 </w:t>
      </w:r>
    </w:p>
    <w:p w:rsidR="007B6D8A" w:rsidRPr="00FF4514" w:rsidRDefault="007B6D8A" w:rsidP="00403440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</w:p>
    <w:p w:rsidR="00B276ED" w:rsidRPr="00E053B8" w:rsidRDefault="00B276ED" w:rsidP="00B276ED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niewykonania lub nienależytego wykonania Umowy Wykonawca dostarczy Zamawiającemu:</w:t>
      </w:r>
    </w:p>
    <w:p w:rsidR="00B276ED" w:rsidRPr="00E053B8" w:rsidRDefault="00B276ED" w:rsidP="00B276ED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 Gwarancję Należytego Wykonania Przedmiotu Umowy w wysokości 5% kwoty Wynagrodzenia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umownego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B276ED" w:rsidRPr="00E053B8" w:rsidRDefault="00B276ED" w:rsidP="00B276ED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538F1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B10574">
        <w:rPr>
          <w:rFonts w:asciiTheme="minorHAnsi" w:hAnsiTheme="minorHAnsi" w:cs="Arial"/>
          <w:color w:val="000000" w:themeColor="text1"/>
        </w:rPr>
        <w:t>Z</w:t>
      </w:r>
      <w:r w:rsidR="009141DD">
        <w:rPr>
          <w:rFonts w:asciiTheme="minorHAnsi" w:hAnsiTheme="minorHAnsi" w:cs="Arial"/>
          <w:color w:val="000000" w:themeColor="text1"/>
        </w:rPr>
        <w:t>akres</w:t>
      </w:r>
      <w:r w:rsidR="000D137D">
        <w:rPr>
          <w:rFonts w:asciiTheme="minorHAnsi" w:hAnsiTheme="minorHAnsi" w:cs="Arial"/>
          <w:color w:val="000000" w:themeColor="text1"/>
        </w:rPr>
        <w:t xml:space="preserve">, terminy i warunki wykonania </w:t>
      </w:r>
      <w:r w:rsidR="00B10574">
        <w:rPr>
          <w:rFonts w:asciiTheme="minorHAnsi" w:hAnsiTheme="minorHAnsi" w:cs="Arial"/>
          <w:color w:val="000000" w:themeColor="text1"/>
        </w:rPr>
        <w:t>usług.</w:t>
      </w:r>
    </w:p>
    <w:p w:rsidR="0003625D" w:rsidRPr="004A02DB" w:rsidRDefault="00181469" w:rsidP="001538F1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4A02DB">
        <w:rPr>
          <w:rFonts w:asciiTheme="minorHAnsi" w:hAnsiTheme="minorHAnsi" w:cs="Arial"/>
          <w:color w:val="000000" w:themeColor="text1"/>
        </w:rPr>
        <w:t>Zał</w:t>
      </w:r>
      <w:r w:rsidR="00EA5172" w:rsidRPr="004A02DB">
        <w:rPr>
          <w:rFonts w:asciiTheme="minorHAnsi" w:hAnsiTheme="minorHAnsi" w:cs="Arial"/>
          <w:color w:val="000000" w:themeColor="text1"/>
        </w:rPr>
        <w:t>ą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cznik </w:t>
      </w:r>
      <w:r w:rsidRPr="004A02DB">
        <w:rPr>
          <w:rFonts w:asciiTheme="minorHAnsi" w:hAnsiTheme="minorHAnsi" w:cs="Arial"/>
          <w:color w:val="000000" w:themeColor="text1"/>
        </w:rPr>
        <w:t xml:space="preserve">nr 2 </w:t>
      </w:r>
      <w:r w:rsidR="00A34C85" w:rsidRPr="004A02DB">
        <w:rPr>
          <w:rFonts w:asciiTheme="minorHAnsi" w:hAnsiTheme="minorHAnsi" w:cs="Arial"/>
          <w:color w:val="000000" w:themeColor="text1"/>
        </w:rPr>
        <w:t xml:space="preserve">- 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do ogłoszenia </w:t>
      </w:r>
      <w:r w:rsidRPr="004A02DB">
        <w:rPr>
          <w:rFonts w:asciiTheme="minorHAnsi" w:hAnsiTheme="minorHAnsi" w:cs="Arial"/>
          <w:color w:val="000000" w:themeColor="text1"/>
        </w:rPr>
        <w:t xml:space="preserve">- </w:t>
      </w:r>
      <w:r w:rsidR="009141DD" w:rsidRPr="002B10AF">
        <w:rPr>
          <w:rFonts w:asciiTheme="minorHAnsi" w:hAnsiTheme="minorHAnsi" w:cs="Arial"/>
          <w:color w:val="000000" w:themeColor="text1"/>
        </w:rPr>
        <w:t>Wzór (formularz) oferty</w:t>
      </w:r>
      <w:r w:rsidR="00B10574">
        <w:rPr>
          <w:rFonts w:asciiTheme="minorHAnsi" w:hAnsiTheme="minorHAnsi" w:cs="Arial"/>
          <w:color w:val="000000" w:themeColor="text1"/>
        </w:rPr>
        <w:t>.</w:t>
      </w:r>
      <w:r w:rsidR="009141DD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Default="00E41F86" w:rsidP="001538F1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1538F1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</w:t>
      </w:r>
      <w:r w:rsidR="00B10574">
        <w:rPr>
          <w:rFonts w:asciiTheme="minorHAnsi" w:hAnsiTheme="minorHAnsi" w:cs="Arial"/>
          <w:color w:val="000000" w:themeColor="text1"/>
        </w:rPr>
        <w:t>.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CC2B62" w:rsidRDefault="00CC2B62" w:rsidP="001538F1">
      <w:pPr>
        <w:pStyle w:val="Akapitzlist"/>
        <w:numPr>
          <w:ilvl w:val="0"/>
          <w:numId w:val="21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  <w:r w:rsidR="00B10574">
        <w:rPr>
          <w:rFonts w:asciiTheme="minorHAnsi" w:hAnsiTheme="minorHAnsi" w:cs="Arial"/>
          <w:color w:val="000000" w:themeColor="text1"/>
        </w:rPr>
        <w:t>.</w:t>
      </w:r>
    </w:p>
    <w:p w:rsidR="004A02DB" w:rsidRPr="000C21E3" w:rsidRDefault="004A02DB" w:rsidP="001538F1">
      <w:pPr>
        <w:pStyle w:val="Akapitzlist"/>
        <w:numPr>
          <w:ilvl w:val="0"/>
          <w:numId w:val="21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="00B10574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1538F1">
      <w:pPr>
        <w:pStyle w:val="Akapitzlist"/>
        <w:numPr>
          <w:ilvl w:val="0"/>
          <w:numId w:val="21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 xml:space="preserve">7 </w:t>
      </w:r>
      <w:r w:rsidR="00B10574">
        <w:rPr>
          <w:rFonts w:asciiTheme="minorHAnsi" w:hAnsiTheme="minorHAnsi" w:cs="Arial"/>
          <w:color w:val="000000" w:themeColor="text1"/>
        </w:rPr>
        <w:t>–</w:t>
      </w:r>
      <w:r>
        <w:rPr>
          <w:rFonts w:asciiTheme="minorHAnsi" w:hAnsiTheme="minorHAnsi" w:cs="Arial"/>
          <w:color w:val="000000" w:themeColor="text1"/>
        </w:rPr>
        <w:t xml:space="preserve"> OWZU</w:t>
      </w:r>
      <w:r w:rsidR="00B10574">
        <w:rPr>
          <w:rFonts w:asciiTheme="minorHAnsi" w:hAnsiTheme="minorHAnsi" w:cs="Arial"/>
          <w:color w:val="000000" w:themeColor="text1"/>
        </w:rPr>
        <w:t>.</w:t>
      </w:r>
    </w:p>
    <w:p w:rsidR="004A02DB" w:rsidRDefault="004A02D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Załącznik nr</w:t>
      </w:r>
      <w:r w:rsidR="009141DD">
        <w:rPr>
          <w:rFonts w:asciiTheme="minorHAnsi" w:hAnsiTheme="minorHAnsi" w:cs="Arial"/>
          <w:b/>
          <w:color w:val="000000" w:themeColor="text1"/>
        </w:rPr>
        <w:t xml:space="preserve"> 1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 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9141DD" w:rsidRPr="006B12F6" w:rsidRDefault="009141DD" w:rsidP="00B13F73">
      <w:pPr>
        <w:pStyle w:val="Nagwek3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6B12F6">
        <w:rPr>
          <w:rFonts w:asciiTheme="minorHAnsi" w:hAnsiTheme="minorHAnsi"/>
          <w:b/>
          <w:color w:val="auto"/>
          <w:sz w:val="22"/>
          <w:szCs w:val="22"/>
          <w:lang w:val="pl-PL"/>
        </w:rPr>
        <w:t>ZAKRES</w:t>
      </w:r>
      <w:r w:rsidR="000D137D">
        <w:rPr>
          <w:rFonts w:asciiTheme="minorHAnsi" w:hAnsiTheme="minorHAnsi"/>
          <w:b/>
          <w:color w:val="auto"/>
          <w:sz w:val="22"/>
          <w:szCs w:val="22"/>
          <w:lang w:val="pl-PL"/>
        </w:rPr>
        <w:t>,</w:t>
      </w:r>
      <w:r w:rsidR="000D137D" w:rsidRPr="006B12F6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0D137D" w:rsidRPr="006B12F6">
        <w:rPr>
          <w:rFonts w:asciiTheme="minorHAnsi" w:hAnsiTheme="minorHAnsi"/>
          <w:b/>
          <w:color w:val="auto"/>
          <w:sz w:val="22"/>
          <w:szCs w:val="22"/>
          <w:lang w:val="pl-PL"/>
        </w:rPr>
        <w:t>TERMINY I WARUNKI WYKONANIA USŁUG</w:t>
      </w:r>
    </w:p>
    <w:p w:rsidR="00F44474" w:rsidRPr="007E2CB0" w:rsidRDefault="00C0207B" w:rsidP="00C0207B">
      <w:pPr>
        <w:jc w:val="center"/>
        <w:rPr>
          <w:rFonts w:asciiTheme="minorHAnsi" w:hAnsiTheme="minorHAnsi" w:cs="Arial"/>
          <w:b/>
          <w:strike/>
          <w:sz w:val="22"/>
          <w:szCs w:val="22"/>
          <w:u w:val="single"/>
        </w:rPr>
      </w:pPr>
      <w:r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obsługi serwisowej </w:t>
      </w:r>
      <w:r w:rsidR="00595631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urządzeń NO </w:t>
      </w: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</w:p>
    <w:p w:rsidR="009141DD" w:rsidRPr="00C068EF" w:rsidRDefault="009141DD" w:rsidP="00B13F73">
      <w:pPr>
        <w:jc w:val="center"/>
      </w:pPr>
    </w:p>
    <w:p w:rsidR="000D137D" w:rsidRPr="00733A92" w:rsidRDefault="000D137D" w:rsidP="000D137D">
      <w:pPr>
        <w:pStyle w:val="Tytu"/>
        <w:rPr>
          <w:rFonts w:asciiTheme="minorHAnsi" w:hAnsiTheme="minorHAnsi"/>
          <w:sz w:val="28"/>
          <w:szCs w:val="28"/>
        </w:rPr>
      </w:pPr>
      <w:r w:rsidRPr="00733A92">
        <w:rPr>
          <w:rFonts w:asciiTheme="minorHAnsi" w:hAnsiTheme="minorHAnsi"/>
          <w:sz w:val="28"/>
          <w:szCs w:val="28"/>
        </w:rPr>
        <w:t>SPECYFIKACJA TECHNICZNA PRAC SERWISOWYCH (SIWZ)</w:t>
      </w:r>
    </w:p>
    <w:p w:rsidR="000D137D" w:rsidRPr="00AF46BE" w:rsidRDefault="000D137D" w:rsidP="000D137D">
      <w:pPr>
        <w:jc w:val="both"/>
        <w:rPr>
          <w:rFonts w:asciiTheme="minorHAnsi" w:hAnsiTheme="minorHAnsi" w:cs="Arial"/>
          <w:sz w:val="22"/>
          <w:szCs w:val="22"/>
        </w:rPr>
      </w:pPr>
    </w:p>
    <w:p w:rsidR="000D137D" w:rsidRDefault="000D137D" w:rsidP="000D13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B12F6">
        <w:rPr>
          <w:rFonts w:asciiTheme="minorHAnsi" w:hAnsiTheme="minorHAnsi" w:cs="Arial"/>
          <w:b/>
          <w:sz w:val="22"/>
          <w:szCs w:val="22"/>
        </w:rPr>
        <w:t xml:space="preserve">Wykonywanie corocznych (lub 3-letnich) przeglądów serwisowych, 5- letnich przeglądów serwisowych oraz napraw doraźnych </w:t>
      </w:r>
      <w:r w:rsidRPr="006B12F6">
        <w:rPr>
          <w:rFonts w:asciiTheme="minorHAnsi" w:hAnsiTheme="minorHAnsi" w:cs="Arial"/>
          <w:b/>
          <w:bCs/>
          <w:sz w:val="22"/>
          <w:szCs w:val="22"/>
        </w:rPr>
        <w:t xml:space="preserve">urządzeń typu NO, przeznaczonych do rozładunku niebezpiecznych materiałów eksploatacyjnych dla mazutowni, stacji DEMI, SCR oraz instalacji odsiarczania spalin, zgodnie z wymaganiami przepisów Rozporządzenia Ministra Transportu z dnia 20 września 2006 </w:t>
      </w:r>
      <w:r w:rsidRPr="006B12F6">
        <w:rPr>
          <w:rFonts w:asciiTheme="minorHAnsi" w:hAnsiTheme="minorHAnsi" w:cs="TimesNewRoman,Bold"/>
          <w:b/>
          <w:bCs/>
          <w:sz w:val="22"/>
          <w:szCs w:val="22"/>
        </w:rPr>
        <w:t>w sprawie warunków technicznych dozoru technicznego, jakim powinny odpowiadać urządzenia do napełniania i opróżniania zbiorników transportowych</w:t>
      </w:r>
      <w:r w:rsidRPr="006B12F6">
        <w:rPr>
          <w:rFonts w:asciiTheme="minorHAnsi" w:hAnsiTheme="minorHAnsi" w:cs="Arial"/>
          <w:b/>
          <w:bCs/>
          <w:sz w:val="22"/>
          <w:szCs w:val="22"/>
        </w:rPr>
        <w:t xml:space="preserve"> (tekst jednolity Obwieszczenie Ministra Infrastruktury i Rozwoju z dnia 21 listopada 2014, poz. 34), w Enea Połaniec S.A. w latach 2018-2022:</w:t>
      </w:r>
    </w:p>
    <w:p w:rsidR="000D137D" w:rsidRPr="00AF46BE" w:rsidRDefault="000D137D" w:rsidP="000D137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D137D" w:rsidRPr="005330D5" w:rsidRDefault="000D137D" w:rsidP="001538F1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 w:cs="Arial"/>
          <w:b/>
          <w:bCs/>
        </w:rPr>
      </w:pPr>
      <w:r w:rsidRPr="005330D5">
        <w:rPr>
          <w:rFonts w:asciiTheme="minorHAnsi" w:hAnsiTheme="minorHAnsi" w:cs="Arial"/>
          <w:b/>
          <w:bCs/>
        </w:rPr>
        <w:t xml:space="preserve">Planowany zakres </w:t>
      </w:r>
      <w:r>
        <w:rPr>
          <w:rFonts w:asciiTheme="minorHAnsi" w:hAnsiTheme="minorHAnsi" w:cs="Arial"/>
          <w:b/>
          <w:bCs/>
        </w:rPr>
        <w:t xml:space="preserve">okresowych </w:t>
      </w:r>
      <w:r w:rsidRPr="00735978">
        <w:rPr>
          <w:rFonts w:asciiTheme="minorHAnsi" w:hAnsiTheme="minorHAnsi" w:cs="Arial"/>
          <w:b/>
        </w:rPr>
        <w:t>corocznych</w:t>
      </w:r>
      <w:r>
        <w:rPr>
          <w:rFonts w:asciiTheme="minorHAnsi" w:hAnsiTheme="minorHAnsi" w:cs="Arial"/>
          <w:b/>
        </w:rPr>
        <w:t xml:space="preserve"> (lub 3-letnich) przeglądów serwisowych</w:t>
      </w:r>
      <w:r w:rsidRPr="00735978">
        <w:rPr>
          <w:rFonts w:asciiTheme="minorHAnsi" w:hAnsiTheme="minorHAnsi" w:cs="Arial"/>
          <w:b/>
        </w:rPr>
        <w:t>, 5-letnich</w:t>
      </w:r>
      <w:r w:rsidRPr="004D14A9">
        <w:rPr>
          <w:rFonts w:asciiTheme="minorHAnsi" w:hAnsiTheme="minorHAnsi" w:cs="Arial"/>
          <w:b/>
        </w:rPr>
        <w:t xml:space="preserve"> </w:t>
      </w:r>
      <w:r w:rsidRPr="00636E64">
        <w:rPr>
          <w:rFonts w:asciiTheme="minorHAnsi" w:hAnsiTheme="minorHAnsi" w:cs="Arial"/>
          <w:b/>
        </w:rPr>
        <w:t>przeglądów serwisowych oraz wykonywani</w:t>
      </w:r>
      <w:r>
        <w:rPr>
          <w:rFonts w:asciiTheme="minorHAnsi" w:hAnsiTheme="minorHAnsi" w:cs="Arial"/>
          <w:b/>
        </w:rPr>
        <w:t>a</w:t>
      </w:r>
      <w:r w:rsidRPr="00636E64">
        <w:rPr>
          <w:rFonts w:asciiTheme="minorHAnsi" w:hAnsiTheme="minorHAnsi" w:cs="Arial"/>
          <w:b/>
        </w:rPr>
        <w:t xml:space="preserve"> napraw doraźnych</w:t>
      </w:r>
      <w:r w:rsidRPr="00636E64">
        <w:rPr>
          <w:rFonts w:asciiTheme="minorHAnsi" w:hAnsiTheme="minorHAnsi" w:cs="Arial"/>
          <w:b/>
          <w:bCs/>
        </w:rPr>
        <w:t xml:space="preserve"> </w:t>
      </w:r>
      <w:r w:rsidRPr="005330D5">
        <w:rPr>
          <w:rFonts w:asciiTheme="minorHAnsi" w:hAnsiTheme="minorHAnsi" w:cs="Arial"/>
          <w:b/>
          <w:bCs/>
        </w:rPr>
        <w:t xml:space="preserve">obejmuje następujące urządzenia </w:t>
      </w:r>
      <w:r>
        <w:rPr>
          <w:rFonts w:asciiTheme="minorHAnsi" w:hAnsiTheme="minorHAnsi" w:cs="Arial"/>
          <w:b/>
          <w:bCs/>
        </w:rPr>
        <w:t>typu NO</w:t>
      </w:r>
      <w:r w:rsidRPr="005330D5">
        <w:rPr>
          <w:rFonts w:asciiTheme="minorHAnsi" w:hAnsiTheme="minorHAnsi" w:cs="Arial"/>
          <w:b/>
          <w:bCs/>
        </w:rPr>
        <w:t>:</w:t>
      </w:r>
    </w:p>
    <w:p w:rsidR="000D137D" w:rsidRPr="005330D5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 kwasu mrówkowego dla IOS,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 kwasu</w:t>
      </w:r>
      <w:r>
        <w:rPr>
          <w:rFonts w:asciiTheme="minorHAnsi" w:hAnsiTheme="minorHAnsi" w:cs="Arial"/>
          <w:bCs/>
        </w:rPr>
        <w:t xml:space="preserve"> solnego na stacji DEMI,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ługu sodowego na stacji DEMI.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wapna na stacji DEMI (przeglądy 3-letnie),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DPPL na stacji DEMI,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wapna na IOS (przeglądy 3-letnie),</w:t>
      </w:r>
    </w:p>
    <w:p w:rsidR="000D137D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</w:t>
      </w:r>
      <w:r>
        <w:rPr>
          <w:rFonts w:asciiTheme="minorHAnsi" w:hAnsiTheme="minorHAnsi" w:cs="Arial"/>
          <w:bCs/>
        </w:rPr>
        <w:t xml:space="preserve"> wody amoniakalnej na stacji DRIM,</w:t>
      </w:r>
    </w:p>
    <w:p w:rsidR="000D137D" w:rsidRPr="005330D5" w:rsidRDefault="000D137D" w:rsidP="001538F1">
      <w:pPr>
        <w:pStyle w:val="Akapitzlist"/>
        <w:numPr>
          <w:ilvl w:val="0"/>
          <w:numId w:val="27"/>
        </w:numPr>
        <w:spacing w:after="6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24 stanowiska do rozładunku mazutu na rampie rozładowczej. </w:t>
      </w:r>
    </w:p>
    <w:p w:rsidR="000D137D" w:rsidRPr="00C33210" w:rsidRDefault="000D137D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 w:cs="Arial"/>
          <w:bCs/>
        </w:rPr>
      </w:pPr>
      <w:r w:rsidRPr="00C33210">
        <w:rPr>
          <w:rFonts w:asciiTheme="minorHAnsi" w:hAnsiTheme="minorHAnsi" w:cs="Arial"/>
          <w:b/>
          <w:bCs/>
        </w:rPr>
        <w:t xml:space="preserve">Szczegółowy zakres </w:t>
      </w:r>
      <w:r>
        <w:rPr>
          <w:rFonts w:asciiTheme="minorHAnsi" w:hAnsiTheme="minorHAnsi" w:cs="Arial"/>
          <w:b/>
          <w:bCs/>
        </w:rPr>
        <w:t xml:space="preserve">corocznych (lub 3-letnich) przeglądów </w:t>
      </w:r>
      <w:r w:rsidRPr="00C33210">
        <w:rPr>
          <w:rFonts w:asciiTheme="minorHAnsi" w:hAnsiTheme="minorHAnsi" w:cs="Arial"/>
          <w:b/>
          <w:bCs/>
        </w:rPr>
        <w:t xml:space="preserve">serwisowych </w:t>
      </w:r>
      <w:r>
        <w:rPr>
          <w:rFonts w:asciiTheme="minorHAnsi" w:hAnsiTheme="minorHAnsi" w:cs="Arial"/>
          <w:b/>
          <w:bCs/>
        </w:rPr>
        <w:t xml:space="preserve">tylko wybranych urządzeń NO </w:t>
      </w:r>
      <w:r w:rsidRPr="00C33210">
        <w:rPr>
          <w:rFonts w:asciiTheme="minorHAnsi" w:hAnsiTheme="minorHAnsi" w:cs="Arial"/>
          <w:b/>
          <w:bCs/>
        </w:rPr>
        <w:t>obejmuje</w:t>
      </w:r>
      <w:r w:rsidRPr="00C33210">
        <w:rPr>
          <w:rFonts w:asciiTheme="minorHAnsi" w:hAnsiTheme="minorHAnsi" w:cs="Arial"/>
          <w:bCs/>
        </w:rPr>
        <w:t>:</w:t>
      </w:r>
    </w:p>
    <w:p w:rsidR="000D137D" w:rsidRPr="00222E94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222E94">
        <w:rPr>
          <w:rFonts w:asciiTheme="minorHAnsi" w:hAnsiTheme="minorHAnsi" w:cs="Arial"/>
          <w:bCs/>
        </w:rPr>
        <w:t xml:space="preserve">Opracowanie ramowej instrukcji technologicznej dla wykonywania </w:t>
      </w:r>
      <w:r>
        <w:rPr>
          <w:rFonts w:asciiTheme="minorHAnsi" w:hAnsiTheme="minorHAnsi" w:cs="Arial"/>
          <w:bCs/>
        </w:rPr>
        <w:t xml:space="preserve">corocznych </w:t>
      </w:r>
      <w:r w:rsidRPr="00222E94">
        <w:rPr>
          <w:rFonts w:asciiTheme="minorHAnsi" w:hAnsiTheme="minorHAnsi" w:cs="Arial"/>
          <w:bCs/>
        </w:rPr>
        <w:t>pr</w:t>
      </w:r>
      <w:r>
        <w:rPr>
          <w:rFonts w:asciiTheme="minorHAnsi" w:hAnsiTheme="minorHAnsi" w:cs="Arial"/>
          <w:bCs/>
        </w:rPr>
        <w:t>zeglądów</w:t>
      </w:r>
      <w:r w:rsidRPr="00222E94">
        <w:rPr>
          <w:rFonts w:asciiTheme="minorHAnsi" w:hAnsiTheme="minorHAnsi" w:cs="Arial"/>
          <w:bCs/>
        </w:rPr>
        <w:t xml:space="preserve"> serwisowych urządzeń NO</w:t>
      </w:r>
      <w:r>
        <w:rPr>
          <w:rFonts w:asciiTheme="minorHAnsi" w:hAnsiTheme="minorHAnsi" w:cs="Arial"/>
          <w:bCs/>
        </w:rPr>
        <w:t>, z uwzględnieniem specyfiki rozładowywanych materiałów niebezpiecznych</w:t>
      </w:r>
      <w:r w:rsidRPr="00222E94">
        <w:rPr>
          <w:rFonts w:asciiTheme="minorHAnsi" w:hAnsiTheme="minorHAnsi" w:cs="Arial"/>
          <w:bCs/>
        </w:rPr>
        <w:t>.</w:t>
      </w:r>
    </w:p>
    <w:p w:rsidR="000D137D" w:rsidRPr="00004C29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004C29">
        <w:rPr>
          <w:rFonts w:asciiTheme="minorHAnsi" w:hAnsiTheme="minorHAnsi" w:cs="Arial"/>
          <w:bCs/>
        </w:rPr>
        <w:t xml:space="preserve">Wykonanie czynności przeglądowych określonych w Dokumentacji Techniczno-Ruchowej dla urządzenia NO, na około jeden miesiąc przed planowanym </w:t>
      </w:r>
      <w:r>
        <w:rPr>
          <w:rFonts w:asciiTheme="minorHAnsi" w:hAnsiTheme="minorHAnsi" w:cs="Arial"/>
          <w:bCs/>
        </w:rPr>
        <w:t xml:space="preserve">rocznym </w:t>
      </w:r>
      <w:r w:rsidRPr="00004C29">
        <w:rPr>
          <w:rFonts w:asciiTheme="minorHAnsi" w:hAnsiTheme="minorHAnsi" w:cs="Arial"/>
          <w:bCs/>
        </w:rPr>
        <w:t>badaniem okresowym przez Inspektora TDT, określenie szczegółowego zakresu wymaganej naprawy</w:t>
      </w:r>
      <w:r>
        <w:rPr>
          <w:rFonts w:asciiTheme="minorHAnsi" w:hAnsiTheme="minorHAnsi" w:cs="Arial"/>
          <w:bCs/>
        </w:rPr>
        <w:t>, w uzgodnieniu z Zamawiającym</w:t>
      </w:r>
      <w:r w:rsidRPr="00004C29">
        <w:rPr>
          <w:rFonts w:asciiTheme="minorHAnsi" w:hAnsiTheme="minorHAnsi" w:cs="Arial"/>
          <w:bCs/>
        </w:rPr>
        <w:t>.</w:t>
      </w:r>
    </w:p>
    <w:p w:rsidR="000D137D" w:rsidRPr="00287776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287776">
        <w:rPr>
          <w:rFonts w:asciiTheme="minorHAnsi" w:hAnsiTheme="minorHAnsi" w:cs="Arial"/>
          <w:bCs/>
        </w:rPr>
        <w:t xml:space="preserve">Kompletacja części zamiennych, niezbędnych do wykonania prac serwisowych, wykonanie niezbędnej naprawy wynikającej z przeprowadzonego przeglądu urządzenia, a w tym </w:t>
      </w:r>
      <w:r w:rsidRPr="00287776">
        <w:rPr>
          <w:rFonts w:asciiTheme="minorHAnsi" w:hAnsiTheme="minorHAnsi"/>
        </w:rPr>
        <w:t xml:space="preserve">wymiana </w:t>
      </w:r>
      <w:r>
        <w:rPr>
          <w:rFonts w:asciiTheme="minorHAnsi" w:hAnsiTheme="minorHAnsi"/>
        </w:rPr>
        <w:t xml:space="preserve">uszkodzonych </w:t>
      </w:r>
      <w:r w:rsidRPr="00287776">
        <w:rPr>
          <w:rFonts w:asciiTheme="minorHAnsi" w:hAnsiTheme="minorHAnsi"/>
        </w:rPr>
        <w:t xml:space="preserve">uszczelek, </w:t>
      </w:r>
      <w:r>
        <w:rPr>
          <w:rFonts w:asciiTheme="minorHAnsi" w:hAnsiTheme="minorHAnsi"/>
        </w:rPr>
        <w:t xml:space="preserve">ewentualna </w:t>
      </w:r>
      <w:r w:rsidRPr="00287776">
        <w:rPr>
          <w:rFonts w:asciiTheme="minorHAnsi" w:hAnsiTheme="minorHAnsi"/>
        </w:rPr>
        <w:t xml:space="preserve">wymiana pinów w złączach awaryjnego rozłączania Gasso GBC </w:t>
      </w:r>
      <w:r>
        <w:rPr>
          <w:rFonts w:asciiTheme="minorHAnsi" w:hAnsiTheme="minorHAnsi"/>
        </w:rPr>
        <w:t xml:space="preserve">Dn100, </w:t>
      </w:r>
      <w:r w:rsidRPr="00287776">
        <w:rPr>
          <w:rFonts w:asciiTheme="minorHAnsi" w:hAnsiTheme="minorHAnsi"/>
        </w:rPr>
        <w:t>D</w:t>
      </w:r>
      <w:r>
        <w:rPr>
          <w:rFonts w:asciiTheme="minorHAnsi" w:hAnsiTheme="minorHAnsi"/>
        </w:rPr>
        <w:t>n</w:t>
      </w:r>
      <w:r w:rsidRPr="00287776">
        <w:rPr>
          <w:rFonts w:asciiTheme="minorHAnsi" w:hAnsiTheme="minorHAnsi"/>
        </w:rPr>
        <w:t>80 oraz D</w:t>
      </w:r>
      <w:r>
        <w:rPr>
          <w:rFonts w:asciiTheme="minorHAnsi" w:hAnsiTheme="minorHAnsi"/>
        </w:rPr>
        <w:t>n</w:t>
      </w:r>
      <w:r w:rsidRPr="00287776">
        <w:rPr>
          <w:rFonts w:asciiTheme="minorHAnsi" w:hAnsiTheme="minorHAnsi"/>
        </w:rPr>
        <w:t xml:space="preserve">50 (nie dotyczy mazutowni), </w:t>
      </w:r>
      <w:r>
        <w:rPr>
          <w:rFonts w:asciiTheme="minorHAnsi" w:hAnsiTheme="minorHAnsi"/>
        </w:rPr>
        <w:t xml:space="preserve">naprawa uszkodzonych tabliczek, </w:t>
      </w:r>
      <w:r w:rsidRPr="00287776">
        <w:rPr>
          <w:rFonts w:asciiTheme="minorHAnsi" w:hAnsiTheme="minorHAnsi" w:cs="Arial"/>
          <w:bCs/>
        </w:rPr>
        <w:t>potwierdzenie zakresu wykonanych prac serwisowych, wykonanie niezbędnych pomiarów oraz sprawdzeń.</w:t>
      </w:r>
    </w:p>
    <w:p w:rsidR="000D137D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287776">
        <w:rPr>
          <w:rFonts w:asciiTheme="minorHAnsi" w:hAnsiTheme="minorHAnsi" w:cs="Arial"/>
          <w:bCs/>
        </w:rPr>
        <w:t>Spor</w:t>
      </w:r>
      <w:r>
        <w:rPr>
          <w:rFonts w:asciiTheme="minorHAnsi" w:hAnsiTheme="minorHAnsi" w:cs="Arial"/>
          <w:bCs/>
        </w:rPr>
        <w:t xml:space="preserve">ządzenie stosownych protokołów </w:t>
      </w:r>
      <w:r w:rsidRPr="00287776">
        <w:rPr>
          <w:rFonts w:asciiTheme="minorHAnsi" w:hAnsiTheme="minorHAnsi" w:cs="Arial"/>
          <w:bCs/>
        </w:rPr>
        <w:t>z przeprowadzonych badań oraz sprawdzeń</w:t>
      </w:r>
      <w:r>
        <w:rPr>
          <w:rFonts w:asciiTheme="minorHAnsi" w:hAnsiTheme="minorHAnsi" w:cs="Arial"/>
          <w:bCs/>
        </w:rPr>
        <w:t>, wymaganych przez TDT</w:t>
      </w:r>
      <w:r w:rsidRPr="00287776">
        <w:rPr>
          <w:rFonts w:asciiTheme="minorHAnsi" w:hAnsiTheme="minorHAnsi" w:cs="Arial"/>
          <w:bCs/>
        </w:rPr>
        <w:t>.</w:t>
      </w:r>
    </w:p>
    <w:p w:rsidR="000D137D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825C21">
        <w:rPr>
          <w:rFonts w:asciiTheme="minorHAnsi" w:hAnsiTheme="minorHAnsi" w:cs="Arial"/>
          <w:bCs/>
        </w:rPr>
        <w:t xml:space="preserve">Przygotowanie próby ciśnieniowej dla badanego urządzenia NO, </w:t>
      </w:r>
      <w:r>
        <w:rPr>
          <w:rFonts w:asciiTheme="minorHAnsi" w:hAnsiTheme="minorHAnsi" w:cs="Arial"/>
          <w:bCs/>
        </w:rPr>
        <w:t xml:space="preserve">ale tylko w przypadkach braku dostawy właściwego materiału eksploatacyjnego do rozładunku tym urządzeniem, </w:t>
      </w:r>
      <w:r w:rsidRPr="00825C21">
        <w:rPr>
          <w:rFonts w:asciiTheme="minorHAnsi" w:hAnsiTheme="minorHAnsi" w:cs="Arial"/>
          <w:bCs/>
        </w:rPr>
        <w:t>udział w w/w prób</w:t>
      </w:r>
      <w:r>
        <w:rPr>
          <w:rFonts w:asciiTheme="minorHAnsi" w:hAnsiTheme="minorHAnsi" w:cs="Arial"/>
          <w:bCs/>
        </w:rPr>
        <w:t>ie</w:t>
      </w:r>
      <w:r w:rsidRPr="00825C21">
        <w:rPr>
          <w:rFonts w:asciiTheme="minorHAnsi" w:hAnsiTheme="minorHAnsi" w:cs="Arial"/>
          <w:bCs/>
        </w:rPr>
        <w:t xml:space="preserve"> ciśnieniowej w obecności Inspektora TDT, w terminach ustalonych z Inspektorem TDT oraz z Zamawiającym.</w:t>
      </w:r>
    </w:p>
    <w:p w:rsidR="000D137D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 w:rsidRPr="00C85ACC">
        <w:rPr>
          <w:rFonts w:asciiTheme="minorHAnsi" w:hAnsiTheme="minorHAnsi" w:cs="Arial"/>
          <w:bCs/>
        </w:rPr>
        <w:t>Potwierdzenie wykonanego przeglądu serwisowego, badania, naprawy, zgodnie z wymagania</w:t>
      </w:r>
      <w:r>
        <w:rPr>
          <w:rFonts w:asciiTheme="minorHAnsi" w:hAnsiTheme="minorHAnsi" w:cs="Arial"/>
          <w:bCs/>
        </w:rPr>
        <w:t xml:space="preserve">mi dokumentacji eksploatacyjnej, przepisów wynikających z Rozporządzenia Ministra Transportu, </w:t>
      </w:r>
      <w:r w:rsidRPr="00C85ACC">
        <w:rPr>
          <w:rFonts w:asciiTheme="minorHAnsi" w:hAnsiTheme="minorHAnsi" w:cs="Arial"/>
          <w:bCs/>
        </w:rPr>
        <w:t xml:space="preserve"> określenie ewentualnych zaleceń dla kolejnych przeglądów.</w:t>
      </w:r>
    </w:p>
    <w:p w:rsidR="000D137D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Wymienione wyżej coroczne oraz 3-letnie przeglądy serwisowe urządzeń NO będą wykonywane na każdorazowe wezwanie Zamawiającego i tylko w przypadkach braku możliwości dostawy do rozładunku właściwego materiału eksploatacyjnego. </w:t>
      </w:r>
    </w:p>
    <w:p w:rsidR="000D137D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Zakres zlecanych Wykonawcy corocznych przeglądów serwisowych urządzeń NO nie obejmuje wykonywania ochronnych pomiarów elektrycznych, które będą wykonywane przez Zamawiającego.</w:t>
      </w:r>
    </w:p>
    <w:p w:rsidR="000D137D" w:rsidRPr="00BC0D0F" w:rsidRDefault="000D137D" w:rsidP="001538F1">
      <w:pPr>
        <w:pStyle w:val="Akapitzlist"/>
        <w:numPr>
          <w:ilvl w:val="0"/>
          <w:numId w:val="28"/>
        </w:numPr>
        <w:spacing w:after="120" w:line="240" w:lineRule="auto"/>
        <w:ind w:left="658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Ramowe terminy wykonywania przeglądów rocznych oraz 3-letnich zawarte są w Tabel</w:t>
      </w:r>
      <w:r w:rsidR="00012BEC">
        <w:rPr>
          <w:rFonts w:asciiTheme="minorHAnsi" w:hAnsiTheme="minorHAnsi" w:cs="Arial"/>
          <w:bCs/>
        </w:rPr>
        <w:t>i</w:t>
      </w:r>
      <w:r>
        <w:rPr>
          <w:rFonts w:asciiTheme="minorHAnsi" w:hAnsiTheme="minorHAnsi" w:cs="Arial"/>
          <w:bCs/>
        </w:rPr>
        <w:t xml:space="preserve"> 1. </w:t>
      </w:r>
    </w:p>
    <w:p w:rsidR="000D137D" w:rsidRPr="00C33210" w:rsidRDefault="000D137D" w:rsidP="001538F1">
      <w:pPr>
        <w:pStyle w:val="Akapitzlist"/>
        <w:numPr>
          <w:ilvl w:val="0"/>
          <w:numId w:val="26"/>
        </w:numPr>
        <w:spacing w:before="120" w:after="120" w:line="240" w:lineRule="auto"/>
        <w:ind w:left="454" w:hanging="454"/>
        <w:contextualSpacing w:val="0"/>
        <w:jc w:val="both"/>
        <w:rPr>
          <w:rFonts w:asciiTheme="minorHAnsi" w:hAnsiTheme="minorHAnsi" w:cs="Arial"/>
          <w:bCs/>
        </w:rPr>
      </w:pPr>
      <w:r w:rsidRPr="00C33210">
        <w:rPr>
          <w:rFonts w:asciiTheme="minorHAnsi" w:hAnsiTheme="minorHAnsi" w:cs="Arial"/>
          <w:b/>
          <w:bCs/>
        </w:rPr>
        <w:t xml:space="preserve">Szczegółowy zakres </w:t>
      </w:r>
      <w:r>
        <w:rPr>
          <w:rFonts w:asciiTheme="minorHAnsi" w:hAnsiTheme="minorHAnsi" w:cs="Arial"/>
          <w:b/>
          <w:bCs/>
        </w:rPr>
        <w:t xml:space="preserve">przeglądów </w:t>
      </w:r>
      <w:r w:rsidRPr="00C33210">
        <w:rPr>
          <w:rFonts w:asciiTheme="minorHAnsi" w:hAnsiTheme="minorHAnsi" w:cs="Arial"/>
          <w:b/>
          <w:bCs/>
        </w:rPr>
        <w:t>serwisowych po 5 latach użytkowania</w:t>
      </w:r>
      <w:r>
        <w:rPr>
          <w:rFonts w:asciiTheme="minorHAnsi" w:hAnsiTheme="minorHAnsi" w:cs="Arial"/>
          <w:b/>
          <w:bCs/>
        </w:rPr>
        <w:t xml:space="preserve"> urządzeń NO </w:t>
      </w:r>
      <w:r w:rsidRPr="00C33210">
        <w:rPr>
          <w:rFonts w:asciiTheme="minorHAnsi" w:hAnsiTheme="minorHAnsi" w:cs="Arial"/>
          <w:b/>
          <w:bCs/>
        </w:rPr>
        <w:t>obejmuje</w:t>
      </w:r>
      <w:r w:rsidRPr="00C33210">
        <w:rPr>
          <w:rFonts w:asciiTheme="minorHAnsi" w:hAnsiTheme="minorHAnsi" w:cs="Arial"/>
          <w:bCs/>
        </w:rPr>
        <w:t>: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484B52">
        <w:rPr>
          <w:rFonts w:asciiTheme="minorHAnsi" w:hAnsiTheme="minorHAnsi" w:cs="Arial"/>
          <w:bCs/>
        </w:rPr>
        <w:t xml:space="preserve">Opracowanie ramowej instrukcji technologicznej dla wykonywania </w:t>
      </w:r>
      <w:r>
        <w:rPr>
          <w:rFonts w:asciiTheme="minorHAnsi" w:hAnsiTheme="minorHAnsi" w:cs="Arial"/>
          <w:bCs/>
        </w:rPr>
        <w:t>5-</w:t>
      </w:r>
      <w:r w:rsidRPr="00484B52">
        <w:rPr>
          <w:rFonts w:asciiTheme="minorHAnsi" w:hAnsiTheme="minorHAnsi" w:cs="Arial"/>
          <w:bCs/>
        </w:rPr>
        <w:t>letnich przeglądów serwisowych urządzeń NO, z uwzględnieniem specyfiki rozładowywanych materiałów niebezpiecznych.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484B52">
        <w:rPr>
          <w:rFonts w:asciiTheme="minorHAnsi" w:hAnsiTheme="minorHAnsi" w:cs="Arial"/>
          <w:bCs/>
        </w:rPr>
        <w:t>Wykonanie czynności przeglądowych określonych w Dokumentacji Techniczno-Ruchowej dla urządzenia NO, na około jeden/dwa miesiące przed planowanym badaniem okresowym przez Inspektora TDT, określenie szczegółowego zakresu wymaganej naprawy, w uzgodnieniu z Zamawiającym.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484B52">
        <w:rPr>
          <w:rFonts w:asciiTheme="minorHAnsi" w:hAnsiTheme="minorHAnsi" w:cs="Arial"/>
          <w:bCs/>
        </w:rPr>
        <w:t xml:space="preserve">Kompletacja części zamiennych, niezbędnych do wykonania prac serwisowych, wykonanie niezbędnej naprawy wynikającej z przeprowadzonego przeglądu urządzenia, a w tym </w:t>
      </w:r>
      <w:r w:rsidRPr="00484B52">
        <w:rPr>
          <w:rFonts w:asciiTheme="minorHAnsi" w:hAnsiTheme="minorHAnsi"/>
        </w:rPr>
        <w:t xml:space="preserve">wymiana </w:t>
      </w:r>
      <w:r>
        <w:rPr>
          <w:rFonts w:asciiTheme="minorHAnsi" w:hAnsiTheme="minorHAnsi"/>
        </w:rPr>
        <w:t xml:space="preserve">uszkodzonych </w:t>
      </w:r>
      <w:r w:rsidRPr="00484B52">
        <w:rPr>
          <w:rFonts w:asciiTheme="minorHAnsi" w:hAnsiTheme="minorHAnsi"/>
        </w:rPr>
        <w:t xml:space="preserve">uszczelek, wymiana </w:t>
      </w:r>
      <w:r>
        <w:rPr>
          <w:rFonts w:asciiTheme="minorHAnsi" w:hAnsiTheme="minorHAnsi"/>
        </w:rPr>
        <w:t xml:space="preserve">zużytych </w:t>
      </w:r>
      <w:r w:rsidRPr="00484B52">
        <w:rPr>
          <w:rFonts w:asciiTheme="minorHAnsi" w:hAnsiTheme="minorHAnsi"/>
        </w:rPr>
        <w:t xml:space="preserve">pinów w złączach awaryjnego rozłączania Gasso GBC DN100, DN80 oraz DN50 (nie dotyczy mazutowni), </w:t>
      </w:r>
      <w:r w:rsidRPr="00484B52">
        <w:rPr>
          <w:rFonts w:asciiTheme="minorHAnsi" w:hAnsiTheme="minorHAnsi" w:cs="Arial"/>
          <w:bCs/>
        </w:rPr>
        <w:t>potwierdzenie zakresu wykonanych prac serwisowych, wykonanie niezbędnych pomiarów oraz sprawdzeń.</w:t>
      </w:r>
    </w:p>
    <w:p w:rsidR="000D137D" w:rsidRPr="00DF0950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DF0950">
        <w:rPr>
          <w:rFonts w:asciiTheme="minorHAnsi" w:hAnsiTheme="minorHAnsi" w:cs="Arial"/>
          <w:bCs/>
        </w:rPr>
        <w:t>Sporządzenie stosownych protokołów  z przeprowadzonych badań oraz sprawdzeń, wymaganych przez TDT.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484B52">
        <w:rPr>
          <w:rFonts w:asciiTheme="minorHAnsi" w:hAnsiTheme="minorHAnsi" w:cs="Arial"/>
          <w:bCs/>
        </w:rPr>
        <w:t xml:space="preserve">Przygotowanie przed 5-letnim badaniem okresowym przez Inspektora TDT, czynności określonych w Rozporządzeniu Ministra Transportu z dnia 20 września 2006, w tym przygotowanie </w:t>
      </w:r>
      <w:r>
        <w:rPr>
          <w:rFonts w:asciiTheme="minorHAnsi" w:hAnsiTheme="minorHAnsi" w:cs="Arial"/>
          <w:bCs/>
        </w:rPr>
        <w:t xml:space="preserve">do przeglądu oraz wykonania </w:t>
      </w:r>
      <w:r w:rsidRPr="00484B52">
        <w:rPr>
          <w:rFonts w:asciiTheme="minorHAnsi" w:hAnsiTheme="minorHAnsi" w:cs="Arial"/>
          <w:bCs/>
        </w:rPr>
        <w:t xml:space="preserve">próby zerwania złącza </w:t>
      </w:r>
      <w:r>
        <w:rPr>
          <w:rFonts w:asciiTheme="minorHAnsi" w:hAnsiTheme="minorHAnsi" w:cs="Arial"/>
          <w:bCs/>
        </w:rPr>
        <w:t xml:space="preserve">awaryjnego w ramach </w:t>
      </w:r>
      <w:r w:rsidRPr="00484B52">
        <w:rPr>
          <w:rFonts w:asciiTheme="minorHAnsi" w:hAnsiTheme="minorHAnsi" w:cs="Arial"/>
          <w:bCs/>
        </w:rPr>
        <w:t>próby ciśnieniowej dla badanego urządzenia NO</w:t>
      </w:r>
      <w:r>
        <w:rPr>
          <w:rFonts w:asciiTheme="minorHAnsi" w:hAnsiTheme="minorHAnsi" w:cs="Arial"/>
          <w:bCs/>
        </w:rPr>
        <w:t>,</w:t>
      </w:r>
      <w:r w:rsidRPr="00484B52">
        <w:rPr>
          <w:rFonts w:asciiTheme="minorHAnsi" w:hAnsiTheme="minorHAnsi" w:cs="Arial"/>
          <w:bCs/>
        </w:rPr>
        <w:t xml:space="preserve"> udział w w/w próbach: ciśnieniowej oraz zerwania złącza w obecności Inspektora TDT, w terminach ustalonych z Inspektorem TDT oraz z Zamawiającym.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</w:rPr>
      </w:pPr>
      <w:r w:rsidRPr="006D5C0E">
        <w:rPr>
          <w:rFonts w:asciiTheme="minorHAnsi" w:hAnsiTheme="minorHAnsi" w:cs="Arial"/>
          <w:bCs/>
        </w:rPr>
        <w:t>Potwierdzenie wykonanego przeglądu serwisowego, badania, naprawy, zgodnie z wymaganiami dokumentacji eksploatacyjnej</w:t>
      </w:r>
      <w:r>
        <w:rPr>
          <w:rFonts w:asciiTheme="minorHAnsi" w:hAnsiTheme="minorHAnsi" w:cs="Arial"/>
          <w:bCs/>
        </w:rPr>
        <w:t>,</w:t>
      </w:r>
      <w:r w:rsidRPr="006D5C0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przepisów wynikających z Rozporządzenia Ministra Transportu, </w:t>
      </w:r>
      <w:r w:rsidRPr="00C85ACC">
        <w:rPr>
          <w:rFonts w:asciiTheme="minorHAnsi" w:hAnsiTheme="minorHAnsi" w:cs="Arial"/>
          <w:bCs/>
        </w:rPr>
        <w:t xml:space="preserve"> określenie ewentualnych zaleceń dla kolejnych przeglądów</w:t>
      </w:r>
      <w:r w:rsidRPr="006D5C0E">
        <w:rPr>
          <w:rFonts w:asciiTheme="minorHAnsi" w:hAnsiTheme="minorHAnsi" w:cs="Arial"/>
          <w:bCs/>
        </w:rPr>
        <w:t>.</w:t>
      </w:r>
    </w:p>
    <w:p w:rsidR="000D137D" w:rsidRDefault="000D137D" w:rsidP="001538F1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Zakres zlecanych Wykonawcy 5-letnich przeglądów serwisowych urządzeń NO nie obejmuje wykonywania ochronnych pomiarów elektrycznych.</w:t>
      </w:r>
    </w:p>
    <w:p w:rsidR="000D137D" w:rsidRPr="00546301" w:rsidRDefault="000D137D" w:rsidP="001538F1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46301">
        <w:rPr>
          <w:rFonts w:asciiTheme="minorHAnsi" w:hAnsiTheme="minorHAnsi" w:cs="Arial"/>
          <w:bCs/>
        </w:rPr>
        <w:t>Ramowe terminy wykonywania przeglądów 5-letnich zawarte są w Tabel</w:t>
      </w:r>
      <w:r w:rsidR="00012BEC">
        <w:rPr>
          <w:rFonts w:asciiTheme="minorHAnsi" w:hAnsiTheme="minorHAnsi" w:cs="Arial"/>
          <w:bCs/>
        </w:rPr>
        <w:t>i</w:t>
      </w:r>
      <w:r w:rsidRPr="00546301">
        <w:rPr>
          <w:rFonts w:asciiTheme="minorHAnsi" w:hAnsiTheme="minorHAnsi" w:cs="Arial"/>
          <w:bCs/>
        </w:rPr>
        <w:t xml:space="preserve"> 2. </w:t>
      </w:r>
    </w:p>
    <w:p w:rsidR="000D137D" w:rsidRPr="00BF65FF" w:rsidRDefault="000D137D" w:rsidP="001538F1">
      <w:pPr>
        <w:pStyle w:val="Akapitzlist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Theme="minorHAnsi" w:hAnsiTheme="minorHAnsi" w:cs="Arial"/>
          <w:bCs/>
        </w:rPr>
      </w:pPr>
      <w:r w:rsidRPr="00C33210">
        <w:rPr>
          <w:rFonts w:asciiTheme="minorHAnsi" w:hAnsiTheme="minorHAnsi" w:cs="Arial"/>
          <w:b/>
          <w:bCs/>
        </w:rPr>
        <w:t xml:space="preserve">Szczegółowy zakres </w:t>
      </w:r>
      <w:r>
        <w:rPr>
          <w:rFonts w:asciiTheme="minorHAnsi" w:hAnsiTheme="minorHAnsi" w:cs="Arial"/>
          <w:b/>
          <w:bCs/>
        </w:rPr>
        <w:t>w</w:t>
      </w:r>
      <w:r w:rsidRPr="00BF65FF">
        <w:rPr>
          <w:rFonts w:asciiTheme="minorHAnsi" w:hAnsiTheme="minorHAnsi" w:cs="Arial"/>
          <w:b/>
          <w:bCs/>
        </w:rPr>
        <w:t>ykonywani</w:t>
      </w:r>
      <w:r>
        <w:rPr>
          <w:rFonts w:asciiTheme="minorHAnsi" w:hAnsiTheme="minorHAnsi" w:cs="Arial"/>
          <w:b/>
          <w:bCs/>
        </w:rPr>
        <w:t>a</w:t>
      </w:r>
      <w:r w:rsidRPr="00BF65FF">
        <w:rPr>
          <w:rFonts w:asciiTheme="minorHAnsi" w:hAnsiTheme="minorHAnsi" w:cs="Arial"/>
          <w:b/>
          <w:bCs/>
        </w:rPr>
        <w:t xml:space="preserve"> doraźnych </w:t>
      </w:r>
      <w:r>
        <w:rPr>
          <w:rFonts w:asciiTheme="minorHAnsi" w:hAnsiTheme="minorHAnsi" w:cs="Arial"/>
          <w:b/>
          <w:bCs/>
        </w:rPr>
        <w:t>napraw</w:t>
      </w:r>
      <w:r w:rsidRPr="00BF65FF">
        <w:rPr>
          <w:rFonts w:asciiTheme="minorHAnsi" w:hAnsiTheme="minorHAnsi" w:cs="Arial"/>
          <w:b/>
          <w:bCs/>
        </w:rPr>
        <w:t xml:space="preserve"> serwisowych urządzeń NO</w:t>
      </w:r>
      <w:r>
        <w:rPr>
          <w:rFonts w:asciiTheme="minorHAnsi" w:hAnsiTheme="minorHAnsi" w:cs="Arial"/>
          <w:b/>
          <w:bCs/>
        </w:rPr>
        <w:t>,</w:t>
      </w:r>
      <w:r w:rsidRPr="00BF65FF">
        <w:rPr>
          <w:rFonts w:asciiTheme="minorHAnsi" w:hAnsiTheme="minorHAnsi" w:cs="Arial"/>
          <w:b/>
          <w:bCs/>
        </w:rPr>
        <w:t xml:space="preserve"> wg bieżących ustaleń z Zamawiającym, </w:t>
      </w:r>
      <w:r>
        <w:rPr>
          <w:rFonts w:asciiTheme="minorHAnsi" w:hAnsiTheme="minorHAnsi" w:cs="Arial"/>
          <w:b/>
          <w:bCs/>
        </w:rPr>
        <w:t>obejmuje</w:t>
      </w:r>
      <w:r w:rsidRPr="00BF65FF">
        <w:rPr>
          <w:rFonts w:asciiTheme="minorHAnsi" w:hAnsiTheme="minorHAnsi" w:cs="Arial"/>
          <w:b/>
          <w:bCs/>
        </w:rPr>
        <w:t>:</w:t>
      </w:r>
    </w:p>
    <w:p w:rsidR="000D137D" w:rsidRPr="00C94906" w:rsidRDefault="000D137D" w:rsidP="001538F1">
      <w:pPr>
        <w:pStyle w:val="Akapitzlist"/>
        <w:numPr>
          <w:ilvl w:val="0"/>
          <w:numId w:val="29"/>
        </w:numPr>
        <w:spacing w:after="12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C94906">
        <w:rPr>
          <w:rFonts w:asciiTheme="minorHAnsi" w:hAnsiTheme="minorHAnsi" w:cs="Arial"/>
          <w:bCs/>
        </w:rPr>
        <w:t xml:space="preserve">Wykonywanie napraw doraźnych urządzeń NO </w:t>
      </w:r>
      <w:r w:rsidRPr="008F1788">
        <w:rPr>
          <w:rFonts w:asciiTheme="minorHAnsi" w:hAnsiTheme="minorHAnsi" w:cs="Arial"/>
          <w:bCs/>
        </w:rPr>
        <w:t>wg bieżących ustaleń z Zamawiającym</w:t>
      </w:r>
      <w:r>
        <w:rPr>
          <w:rFonts w:asciiTheme="minorHAnsi" w:hAnsiTheme="minorHAnsi" w:cs="Arial"/>
          <w:b/>
          <w:bCs/>
        </w:rPr>
        <w:t>,</w:t>
      </w:r>
      <w:r w:rsidRPr="00C9490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a </w:t>
      </w:r>
      <w:r w:rsidRPr="00C94906">
        <w:rPr>
          <w:rFonts w:asciiTheme="minorHAnsi" w:hAnsiTheme="minorHAnsi" w:cs="Arial"/>
          <w:bCs/>
        </w:rPr>
        <w:t xml:space="preserve">wynikających z wniosków po przeglądzie okresowym </w:t>
      </w:r>
      <w:r>
        <w:rPr>
          <w:rFonts w:asciiTheme="minorHAnsi" w:hAnsiTheme="minorHAnsi" w:cs="Arial"/>
          <w:bCs/>
        </w:rPr>
        <w:t xml:space="preserve">rocznym, 3-letnim lub 5-letnim </w:t>
      </w:r>
      <w:r w:rsidRPr="00C94906">
        <w:rPr>
          <w:rFonts w:asciiTheme="minorHAnsi" w:hAnsiTheme="minorHAnsi" w:cs="Arial"/>
          <w:bCs/>
        </w:rPr>
        <w:t xml:space="preserve">oraz według zaleceń wydanych przez inspektora TDT, wraz z dostawą elementów </w:t>
      </w:r>
      <w:r>
        <w:rPr>
          <w:rFonts w:asciiTheme="minorHAnsi" w:hAnsiTheme="minorHAnsi" w:cs="Arial"/>
          <w:bCs/>
        </w:rPr>
        <w:t>koniecznych do wymiany</w:t>
      </w:r>
      <w:r w:rsidRPr="00C94906">
        <w:rPr>
          <w:rFonts w:asciiTheme="minorHAnsi" w:hAnsiTheme="minorHAnsi" w:cs="Arial"/>
          <w:bCs/>
        </w:rPr>
        <w:t xml:space="preserve">, które </w:t>
      </w:r>
      <w:r>
        <w:rPr>
          <w:rFonts w:asciiTheme="minorHAnsi" w:hAnsiTheme="minorHAnsi" w:cs="Arial"/>
          <w:bCs/>
        </w:rPr>
        <w:t xml:space="preserve">będą </w:t>
      </w:r>
      <w:r w:rsidRPr="00C94906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>pełniać</w:t>
      </w:r>
      <w:r w:rsidRPr="00C94906">
        <w:rPr>
          <w:rFonts w:asciiTheme="minorHAnsi" w:hAnsiTheme="minorHAnsi" w:cs="Arial"/>
          <w:bCs/>
        </w:rPr>
        <w:t xml:space="preserve"> wymagania dokumentacji rejestracyjnej</w:t>
      </w:r>
      <w:r>
        <w:rPr>
          <w:rFonts w:asciiTheme="minorHAnsi" w:hAnsiTheme="minorHAnsi" w:cs="Arial"/>
          <w:bCs/>
        </w:rPr>
        <w:t>, a w tym:</w:t>
      </w:r>
      <w:r w:rsidRPr="00C94906">
        <w:rPr>
          <w:rFonts w:asciiTheme="minorHAnsi" w:hAnsiTheme="minorHAnsi" w:cs="Arial"/>
          <w:bCs/>
        </w:rPr>
        <w:t xml:space="preserve"> </w:t>
      </w:r>
    </w:p>
    <w:p w:rsidR="000D137D" w:rsidRPr="00C94906" w:rsidRDefault="000D137D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 w:rsidRPr="00C94906">
        <w:rPr>
          <w:rFonts w:asciiTheme="minorHAnsi" w:hAnsiTheme="minorHAnsi" w:cs="Arial"/>
          <w:bCs/>
        </w:rPr>
        <w:t>wymiana uszkodzonych węży rozładowcz</w:t>
      </w:r>
      <w:r>
        <w:rPr>
          <w:rFonts w:asciiTheme="minorHAnsi" w:hAnsiTheme="minorHAnsi" w:cs="Arial"/>
          <w:bCs/>
        </w:rPr>
        <w:t>ych NO, wg typów określonych 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</w:t>
      </w:r>
      <w:r w:rsidRPr="00C94906">
        <w:rPr>
          <w:rFonts w:asciiTheme="minorHAnsi" w:hAnsiTheme="minorHAnsi" w:cs="Arial"/>
          <w:bCs/>
        </w:rPr>
        <w:t>.</w:t>
      </w:r>
    </w:p>
    <w:p w:rsidR="000D137D" w:rsidRDefault="000D137D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C94906">
        <w:rPr>
          <w:rFonts w:asciiTheme="minorHAnsi" w:hAnsiTheme="minorHAnsi" w:cs="Arial"/>
          <w:bCs/>
        </w:rPr>
        <w:t xml:space="preserve">ymiana uszkodzonych zaworów kulowych Dn50 – Dn100, wg typów określonych </w:t>
      </w:r>
      <w:r>
        <w:rPr>
          <w:rFonts w:asciiTheme="minorHAnsi" w:hAnsiTheme="minorHAnsi" w:cs="Arial"/>
          <w:bCs/>
        </w:rPr>
        <w:t>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</w:t>
      </w:r>
      <w:r w:rsidRPr="00C94906">
        <w:rPr>
          <w:rFonts w:asciiTheme="minorHAnsi" w:hAnsiTheme="minorHAnsi" w:cs="Arial"/>
          <w:bCs/>
        </w:rPr>
        <w:t>.</w:t>
      </w:r>
    </w:p>
    <w:p w:rsidR="000D137D" w:rsidRPr="00C94906" w:rsidRDefault="000D137D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C94906">
        <w:rPr>
          <w:rFonts w:asciiTheme="minorHAnsi" w:hAnsiTheme="minorHAnsi" w:cs="Arial"/>
          <w:bCs/>
        </w:rPr>
        <w:t xml:space="preserve">ymiana innych elementów instalacji NO, w tym materiałów eksploatacyjnych wg </w:t>
      </w:r>
      <w:r>
        <w:rPr>
          <w:rFonts w:asciiTheme="minorHAnsi" w:hAnsiTheme="minorHAnsi" w:cs="Arial"/>
          <w:bCs/>
        </w:rPr>
        <w:t xml:space="preserve">bieżących </w:t>
      </w:r>
      <w:r w:rsidRPr="00C94906">
        <w:rPr>
          <w:rFonts w:asciiTheme="minorHAnsi" w:hAnsiTheme="minorHAnsi" w:cs="Arial"/>
          <w:bCs/>
        </w:rPr>
        <w:t>potrzeb</w:t>
      </w:r>
      <w:r>
        <w:rPr>
          <w:rFonts w:asciiTheme="minorHAnsi" w:hAnsiTheme="minorHAnsi" w:cs="Arial"/>
          <w:bCs/>
        </w:rPr>
        <w:t xml:space="preserve"> eksploatacyjnych oraz</w:t>
      </w:r>
      <w:r w:rsidRPr="00C94906">
        <w:rPr>
          <w:rFonts w:asciiTheme="minorHAnsi" w:hAnsiTheme="minorHAnsi" w:cs="Arial"/>
          <w:bCs/>
        </w:rPr>
        <w:t xml:space="preserve"> wg </w:t>
      </w:r>
      <w:r>
        <w:rPr>
          <w:rFonts w:asciiTheme="minorHAnsi" w:hAnsiTheme="minorHAnsi" w:cs="Arial"/>
          <w:bCs/>
        </w:rPr>
        <w:t>rodzaj</w:t>
      </w:r>
      <w:r w:rsidRPr="00C94906">
        <w:rPr>
          <w:rFonts w:asciiTheme="minorHAnsi" w:hAnsiTheme="minorHAnsi" w:cs="Arial"/>
          <w:bCs/>
        </w:rPr>
        <w:t>ów określonych</w:t>
      </w:r>
      <w:r>
        <w:rPr>
          <w:rFonts w:asciiTheme="minorHAnsi" w:hAnsiTheme="minorHAnsi" w:cs="Arial"/>
          <w:bCs/>
        </w:rPr>
        <w:t xml:space="preserve"> 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Usług.</w:t>
      </w:r>
    </w:p>
    <w:p w:rsidR="000D137D" w:rsidRPr="00C96B72" w:rsidRDefault="000D137D" w:rsidP="001538F1">
      <w:pPr>
        <w:pStyle w:val="Akapitzlist"/>
        <w:numPr>
          <w:ilvl w:val="0"/>
          <w:numId w:val="29"/>
        </w:numPr>
        <w:spacing w:before="120" w:after="12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 w:rsidRPr="00C96B72">
        <w:rPr>
          <w:rFonts w:asciiTheme="minorHAnsi" w:hAnsiTheme="minorHAnsi" w:cs="Arial"/>
          <w:bCs/>
        </w:rPr>
        <w:t xml:space="preserve">Dostarczenie Zamawiającemu wymaganej przez TDT dokumentacji, stosownych protokołów z przeprowadzonych badań oraz sprawdzeń. </w:t>
      </w:r>
    </w:p>
    <w:p w:rsidR="000D137D" w:rsidRPr="00C96B72" w:rsidRDefault="000D137D" w:rsidP="001538F1">
      <w:pPr>
        <w:pStyle w:val="Akapitzlist"/>
        <w:numPr>
          <w:ilvl w:val="0"/>
          <w:numId w:val="29"/>
        </w:numPr>
        <w:spacing w:before="120" w:after="120" w:line="240" w:lineRule="auto"/>
        <w:ind w:left="75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>Doraźne prace serwisowe</w:t>
      </w:r>
      <w:r w:rsidRPr="00C96B72">
        <w:rPr>
          <w:rFonts w:asciiTheme="minorHAnsi" w:hAnsiTheme="minorHAnsi"/>
        </w:rPr>
        <w:t xml:space="preserve"> będą rozliczane kosztorysem powykonawczym, sporządzonym w oparciu o:</w:t>
      </w:r>
    </w:p>
    <w:p w:rsidR="000D137D" w:rsidRPr="00C96B72" w:rsidRDefault="000D137D" w:rsidP="001538F1">
      <w:pPr>
        <w:pStyle w:val="Tekstpodstawowywcity"/>
        <w:numPr>
          <w:ilvl w:val="1"/>
          <w:numId w:val="32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C96B72">
        <w:rPr>
          <w:rFonts w:asciiTheme="minorHAnsi" w:hAnsiTheme="minorHAnsi"/>
          <w:sz w:val="22"/>
          <w:szCs w:val="22"/>
        </w:rPr>
        <w:t>Jednostkowy koszt roboczogodziny brutto, obejmujący wszystkie koszty (w tym koszty robocizny, koszty pracy sprzętu, narzędzi, koszty materiałów pomocniczych, koszty dojazdów, koszty zakwaterowania),</w:t>
      </w:r>
    </w:p>
    <w:p w:rsidR="000D137D" w:rsidRPr="00C96B72" w:rsidRDefault="000D137D" w:rsidP="001538F1">
      <w:pPr>
        <w:pStyle w:val="Tekstpodstawowywcity"/>
        <w:numPr>
          <w:ilvl w:val="1"/>
          <w:numId w:val="32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C96B72">
        <w:rPr>
          <w:rFonts w:asciiTheme="minorHAnsi" w:hAnsiTheme="minorHAnsi"/>
          <w:sz w:val="22"/>
          <w:szCs w:val="22"/>
        </w:rPr>
        <w:t>Rzeczywisty czas realizacji prac w rbg,</w:t>
      </w:r>
    </w:p>
    <w:p w:rsidR="007C020A" w:rsidRPr="001538F1" w:rsidRDefault="000D137D" w:rsidP="001538F1">
      <w:pPr>
        <w:pStyle w:val="Nagwek4"/>
        <w:keepNext/>
        <w:numPr>
          <w:ilvl w:val="0"/>
          <w:numId w:val="55"/>
        </w:numPr>
        <w:spacing w:before="0" w:line="240" w:lineRule="auto"/>
        <w:rPr>
          <w:rFonts w:asciiTheme="minorHAnsi" w:hAnsiTheme="minorHAnsi"/>
          <w:b/>
          <w:szCs w:val="22"/>
          <w:lang w:val="pl-PL"/>
        </w:rPr>
      </w:pPr>
      <w:r w:rsidRPr="001538F1">
        <w:rPr>
          <w:rFonts w:asciiTheme="minorHAnsi" w:hAnsiTheme="minorHAnsi"/>
          <w:szCs w:val="22"/>
          <w:lang w:val="pl-PL"/>
        </w:rPr>
        <w:lastRenderedPageBreak/>
        <w:t xml:space="preserve">Ceny jednostkowe dla materiałów wymienianych powykonawczo, określonych </w:t>
      </w:r>
      <w:r w:rsidR="007C020A">
        <w:rPr>
          <w:rFonts w:asciiTheme="minorHAnsi" w:hAnsiTheme="minorHAnsi"/>
          <w:szCs w:val="22"/>
          <w:lang w:val="pl-PL"/>
        </w:rPr>
        <w:t xml:space="preserve">rzeczowo </w:t>
      </w:r>
      <w:r w:rsidRPr="001538F1">
        <w:rPr>
          <w:rFonts w:asciiTheme="minorHAnsi" w:hAnsiTheme="minorHAnsi"/>
          <w:szCs w:val="22"/>
          <w:lang w:val="pl-PL"/>
        </w:rPr>
        <w:t xml:space="preserve">w </w:t>
      </w:r>
      <w:r w:rsidR="007C020A">
        <w:rPr>
          <w:rFonts w:asciiTheme="minorHAnsi" w:hAnsiTheme="minorHAnsi"/>
          <w:szCs w:val="22"/>
          <w:lang w:val="pl-PL"/>
        </w:rPr>
        <w:t>pkt</w:t>
      </w:r>
      <w:r w:rsidR="007C020A" w:rsidRPr="007C020A">
        <w:rPr>
          <w:rFonts w:asciiTheme="minorHAnsi" w:hAnsiTheme="minorHAnsi"/>
          <w:szCs w:val="22"/>
          <w:lang w:val="pl-PL"/>
        </w:rPr>
        <w:t xml:space="preserve">. </w:t>
      </w:r>
      <w:r w:rsidR="007C020A" w:rsidRPr="001538F1">
        <w:rPr>
          <w:rFonts w:asciiTheme="minorHAnsi" w:hAnsiTheme="minorHAnsi"/>
          <w:lang w:val="pl-PL"/>
        </w:rPr>
        <w:t>VI. Lista materiałów</w:t>
      </w:r>
      <w:r w:rsidR="007C020A" w:rsidRPr="007C020A">
        <w:rPr>
          <w:rFonts w:asciiTheme="minorHAnsi" w:hAnsiTheme="minorHAnsi"/>
          <w:lang w:val="pl-PL"/>
        </w:rPr>
        <w:t xml:space="preserve"> używanych do napraw instalacji</w:t>
      </w:r>
    </w:p>
    <w:p w:rsidR="000D137D" w:rsidRPr="00C96B72" w:rsidRDefault="000D137D" w:rsidP="000B35F2">
      <w:pPr>
        <w:pStyle w:val="Tekstpodstawowywcity"/>
        <w:spacing w:before="0"/>
        <w:ind w:left="1111" w:firstLine="0"/>
        <w:rPr>
          <w:rFonts w:asciiTheme="minorHAnsi" w:hAnsiTheme="minorHAnsi"/>
          <w:sz w:val="22"/>
          <w:szCs w:val="22"/>
        </w:rPr>
      </w:pPr>
    </w:p>
    <w:p w:rsidR="000D137D" w:rsidRPr="004A7F5A" w:rsidRDefault="000D137D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4A7F5A">
        <w:rPr>
          <w:rFonts w:asciiTheme="minorHAnsi" w:hAnsiTheme="minorHAnsi" w:cs="Arial"/>
          <w:b/>
          <w:bCs/>
        </w:rPr>
        <w:t>Warunki techniczne oraz organizacyjne wykonywania prac</w:t>
      </w:r>
      <w:r>
        <w:rPr>
          <w:rFonts w:asciiTheme="minorHAnsi" w:hAnsiTheme="minorHAnsi" w:cs="Arial"/>
          <w:b/>
          <w:bCs/>
        </w:rPr>
        <w:t xml:space="preserve"> serwisowych</w:t>
      </w:r>
      <w:r w:rsidRPr="004A7F5A">
        <w:rPr>
          <w:rFonts w:asciiTheme="minorHAnsi" w:hAnsiTheme="minorHAnsi" w:cs="Arial"/>
          <w:b/>
          <w:bCs/>
        </w:rPr>
        <w:t>:</w:t>
      </w:r>
    </w:p>
    <w:p w:rsidR="000D137D" w:rsidRPr="000021AA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Wszystkie wymienione wyżej urządzenia typu NO są </w:t>
      </w:r>
      <w:r w:rsidRPr="00281F63">
        <w:rPr>
          <w:rFonts w:asciiTheme="minorHAnsi" w:hAnsiTheme="minorHAnsi"/>
          <w:sz w:val="22"/>
          <w:szCs w:val="22"/>
        </w:rPr>
        <w:t>zarejestrowan</w:t>
      </w:r>
      <w:r>
        <w:rPr>
          <w:rFonts w:asciiTheme="minorHAnsi" w:hAnsiTheme="minorHAnsi"/>
          <w:sz w:val="22"/>
          <w:szCs w:val="22"/>
        </w:rPr>
        <w:t>e</w:t>
      </w:r>
      <w:r w:rsidRPr="00281F63">
        <w:rPr>
          <w:rFonts w:asciiTheme="minorHAnsi" w:hAnsiTheme="minorHAnsi"/>
          <w:sz w:val="22"/>
          <w:szCs w:val="22"/>
        </w:rPr>
        <w:t xml:space="preserve"> i podlega</w:t>
      </w:r>
      <w:r>
        <w:rPr>
          <w:rFonts w:asciiTheme="minorHAnsi" w:hAnsiTheme="minorHAnsi"/>
          <w:sz w:val="22"/>
          <w:szCs w:val="22"/>
        </w:rPr>
        <w:t>ją przepisom o </w:t>
      </w:r>
      <w:r w:rsidRPr="00281F63">
        <w:rPr>
          <w:rFonts w:asciiTheme="minorHAnsi" w:hAnsiTheme="minorHAnsi"/>
          <w:sz w:val="22"/>
          <w:szCs w:val="22"/>
        </w:rPr>
        <w:t xml:space="preserve">Transportowym Dozorze Technicznym, </w:t>
      </w:r>
      <w:r w:rsidRPr="00FE2139">
        <w:rPr>
          <w:rFonts w:asciiTheme="minorHAnsi" w:hAnsiTheme="minorHAnsi" w:cstheme="minorHAnsi"/>
          <w:sz w:val="22"/>
          <w:szCs w:val="22"/>
        </w:rPr>
        <w:t xml:space="preserve">zgodnie z wymaganiami Rozporządzenia Ministra Transportu z dnia 20 września 2006 roku </w:t>
      </w:r>
      <w:r w:rsidRPr="00D37D36">
        <w:rPr>
          <w:rFonts w:asciiTheme="minorHAnsi" w:hAnsiTheme="minorHAnsi" w:cs="TimesNewRoman,Bold"/>
          <w:sz w:val="22"/>
          <w:szCs w:val="22"/>
        </w:rPr>
        <w:t>w sprawie warunków technicznych dozoru technicznego, jakim powinny odpowiadać urządzenia do napełniania i opróżniania zbiorników transportowych</w:t>
      </w:r>
      <w:r w:rsidRPr="00D37D36">
        <w:rPr>
          <w:rFonts w:asciiTheme="minorHAnsi" w:hAnsiTheme="minorHAnsi"/>
          <w:sz w:val="22"/>
          <w:szCs w:val="22"/>
        </w:rPr>
        <w:t xml:space="preserve"> (tekst jednolity Obwieszczenie Ministra Infrastruktury i Rozwoju z dnia 21 listopada 2014, poz. 34)</w:t>
      </w:r>
      <w:r>
        <w:rPr>
          <w:rFonts w:asciiTheme="minorHAnsi" w:hAnsiTheme="minorHAnsi"/>
          <w:sz w:val="22"/>
          <w:szCs w:val="22"/>
        </w:rPr>
        <w:t>.</w:t>
      </w:r>
    </w:p>
    <w:p w:rsidR="000D137D" w:rsidRPr="000021AA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0021AA">
        <w:rPr>
          <w:rFonts w:asciiTheme="minorHAnsi" w:hAnsiTheme="minorHAnsi"/>
          <w:sz w:val="22"/>
          <w:szCs w:val="22"/>
        </w:rPr>
        <w:t xml:space="preserve">Wykonawca jest zobowiązany posiadać aktualne i adekwatne do zlecanego zakresu </w:t>
      </w:r>
      <w:r>
        <w:rPr>
          <w:rFonts w:asciiTheme="minorHAnsi" w:hAnsiTheme="minorHAnsi"/>
          <w:sz w:val="22"/>
          <w:szCs w:val="22"/>
        </w:rPr>
        <w:t xml:space="preserve">serwisowania i </w:t>
      </w:r>
      <w:r w:rsidRPr="000021AA">
        <w:rPr>
          <w:rFonts w:asciiTheme="minorHAnsi" w:hAnsiTheme="minorHAnsi"/>
          <w:sz w:val="22"/>
          <w:szCs w:val="22"/>
        </w:rPr>
        <w:t xml:space="preserve">napraw,  uprawnienia do wykonywania tych prac dla urządzeń </w:t>
      </w:r>
      <w:r>
        <w:rPr>
          <w:rFonts w:asciiTheme="minorHAnsi" w:hAnsiTheme="minorHAnsi"/>
          <w:sz w:val="22"/>
          <w:szCs w:val="22"/>
        </w:rPr>
        <w:t>NO</w:t>
      </w:r>
      <w:r w:rsidRPr="000021AA">
        <w:rPr>
          <w:rFonts w:asciiTheme="minorHAnsi" w:hAnsiTheme="minorHAnsi"/>
          <w:sz w:val="22"/>
          <w:szCs w:val="22"/>
        </w:rPr>
        <w:t>, wydane przez Transportowy Dozór Techniczny.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Wszystkie materiały podstawowe dla wykonania przegląd</w:t>
      </w:r>
      <w:r>
        <w:rPr>
          <w:rFonts w:asciiTheme="minorHAnsi" w:hAnsiTheme="minorHAnsi"/>
          <w:sz w:val="22"/>
          <w:szCs w:val="22"/>
        </w:rPr>
        <w:t>ów serwisowych rocznych, 5-letnich, wykonania</w:t>
      </w:r>
      <w:r w:rsidRPr="00AF46BE">
        <w:rPr>
          <w:rFonts w:asciiTheme="minorHAnsi" w:hAnsiTheme="minorHAnsi"/>
          <w:sz w:val="22"/>
          <w:szCs w:val="22"/>
        </w:rPr>
        <w:t xml:space="preserve"> ewentualnych napraw </w:t>
      </w:r>
      <w:r>
        <w:rPr>
          <w:rFonts w:asciiTheme="minorHAnsi" w:hAnsiTheme="minorHAnsi"/>
          <w:sz w:val="22"/>
          <w:szCs w:val="22"/>
        </w:rPr>
        <w:t>doraźnych urządzenia NO,</w:t>
      </w:r>
      <w:r w:rsidRPr="00AF46BE">
        <w:rPr>
          <w:rFonts w:asciiTheme="minorHAnsi" w:hAnsiTheme="minorHAnsi"/>
          <w:sz w:val="22"/>
          <w:szCs w:val="22"/>
        </w:rPr>
        <w:t xml:space="preserve"> materiały pomocnicze </w:t>
      </w:r>
      <w:r>
        <w:rPr>
          <w:rFonts w:asciiTheme="minorHAnsi" w:hAnsiTheme="minorHAnsi"/>
          <w:sz w:val="22"/>
          <w:szCs w:val="22"/>
        </w:rPr>
        <w:t xml:space="preserve">oraz sprzęt </w:t>
      </w:r>
      <w:r w:rsidRPr="00AF46BE">
        <w:rPr>
          <w:rFonts w:asciiTheme="minorHAnsi" w:hAnsiTheme="minorHAnsi"/>
          <w:sz w:val="22"/>
          <w:szCs w:val="22"/>
        </w:rPr>
        <w:t xml:space="preserve">związane z realizacją </w:t>
      </w:r>
      <w:r>
        <w:rPr>
          <w:rFonts w:asciiTheme="minorHAnsi" w:hAnsiTheme="minorHAnsi"/>
          <w:sz w:val="22"/>
          <w:szCs w:val="22"/>
        </w:rPr>
        <w:t xml:space="preserve">tych </w:t>
      </w:r>
      <w:r w:rsidRPr="00AF46BE">
        <w:rPr>
          <w:rFonts w:asciiTheme="minorHAnsi" w:hAnsiTheme="minorHAnsi"/>
          <w:sz w:val="22"/>
          <w:szCs w:val="22"/>
        </w:rPr>
        <w:t xml:space="preserve">prac zapewnia </w:t>
      </w:r>
      <w:r>
        <w:rPr>
          <w:rFonts w:asciiTheme="minorHAnsi" w:hAnsiTheme="minorHAnsi"/>
          <w:sz w:val="22"/>
          <w:szCs w:val="22"/>
        </w:rPr>
        <w:t xml:space="preserve">na swój koszt </w:t>
      </w:r>
      <w:r w:rsidRPr="00AF46BE">
        <w:rPr>
          <w:rFonts w:asciiTheme="minorHAnsi" w:hAnsiTheme="minorHAnsi"/>
          <w:sz w:val="22"/>
          <w:szCs w:val="22"/>
        </w:rPr>
        <w:t xml:space="preserve">Wykonawca. </w:t>
      </w:r>
    </w:p>
    <w:p w:rsidR="000D137D" w:rsidRPr="00E71EAF" w:rsidRDefault="000D137D" w:rsidP="000D137D">
      <w:pPr>
        <w:numPr>
          <w:ilvl w:val="0"/>
          <w:numId w:val="13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E71EAF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0D137D" w:rsidRPr="002E13F1" w:rsidRDefault="000D137D" w:rsidP="000D137D">
      <w:pPr>
        <w:numPr>
          <w:ilvl w:val="0"/>
          <w:numId w:val="13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E71EAF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0D137D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Oczekiwany </w:t>
      </w:r>
      <w:r>
        <w:rPr>
          <w:rFonts w:asciiTheme="minorHAnsi" w:hAnsiTheme="minorHAnsi"/>
          <w:sz w:val="22"/>
          <w:szCs w:val="22"/>
        </w:rPr>
        <w:t xml:space="preserve">przez Zamawiającego </w:t>
      </w:r>
      <w:r w:rsidRPr="00AF46BE">
        <w:rPr>
          <w:rFonts w:asciiTheme="minorHAnsi" w:hAnsiTheme="minorHAnsi"/>
          <w:sz w:val="22"/>
          <w:szCs w:val="22"/>
        </w:rPr>
        <w:t xml:space="preserve">czas realizacji prac </w:t>
      </w:r>
      <w:r>
        <w:rPr>
          <w:rFonts w:asciiTheme="minorHAnsi" w:hAnsiTheme="minorHAnsi"/>
          <w:sz w:val="22"/>
          <w:szCs w:val="22"/>
        </w:rPr>
        <w:t xml:space="preserve">serwisowych </w:t>
      </w:r>
      <w:r w:rsidRPr="00AF46BE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pojedynczym </w:t>
      </w:r>
      <w:r w:rsidRPr="00AF46BE">
        <w:rPr>
          <w:rFonts w:asciiTheme="minorHAnsi" w:hAnsiTheme="minorHAnsi"/>
          <w:sz w:val="22"/>
          <w:szCs w:val="22"/>
        </w:rPr>
        <w:t>urządzeni</w:t>
      </w:r>
      <w:r>
        <w:rPr>
          <w:rFonts w:asciiTheme="minorHAnsi" w:hAnsiTheme="minorHAnsi"/>
          <w:sz w:val="22"/>
          <w:szCs w:val="22"/>
        </w:rPr>
        <w:t>u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NO, dla przeglądów rocznych oraz 3-letnich, nie powinien być dłuższy niż 2</w:t>
      </w:r>
      <w:r w:rsidRPr="00AF46BE">
        <w:rPr>
          <w:rFonts w:asciiTheme="minorHAnsi" w:hAnsiTheme="minorHAnsi"/>
          <w:sz w:val="22"/>
          <w:szCs w:val="22"/>
        </w:rPr>
        <w:t xml:space="preserve"> dni kalendarzow</w:t>
      </w:r>
      <w:r>
        <w:rPr>
          <w:rFonts w:asciiTheme="minorHAnsi" w:hAnsiTheme="minorHAnsi"/>
          <w:sz w:val="22"/>
          <w:szCs w:val="22"/>
        </w:rPr>
        <w:t>e (w tym jeden dzień na przegląd oraz jeden dzień na przygotowanie do badania przez Inspektora TDT wraz z udziałem w tym badaniu).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Oczekiwany </w:t>
      </w:r>
      <w:r>
        <w:rPr>
          <w:rFonts w:asciiTheme="minorHAnsi" w:hAnsiTheme="minorHAnsi"/>
          <w:sz w:val="22"/>
          <w:szCs w:val="22"/>
        </w:rPr>
        <w:t xml:space="preserve">przez Zamawiającego </w:t>
      </w:r>
      <w:r w:rsidRPr="00AF46BE">
        <w:rPr>
          <w:rFonts w:asciiTheme="minorHAnsi" w:hAnsiTheme="minorHAnsi"/>
          <w:sz w:val="22"/>
          <w:szCs w:val="22"/>
        </w:rPr>
        <w:t xml:space="preserve">czas realizacji prac </w:t>
      </w:r>
      <w:r>
        <w:rPr>
          <w:rFonts w:asciiTheme="minorHAnsi" w:hAnsiTheme="minorHAnsi"/>
          <w:sz w:val="22"/>
          <w:szCs w:val="22"/>
        </w:rPr>
        <w:t xml:space="preserve">serwisowych </w:t>
      </w:r>
      <w:r w:rsidRPr="00AF46BE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pojedynczym </w:t>
      </w:r>
      <w:r w:rsidRPr="00AF46BE">
        <w:rPr>
          <w:rFonts w:asciiTheme="minorHAnsi" w:hAnsiTheme="minorHAnsi"/>
          <w:sz w:val="22"/>
          <w:szCs w:val="22"/>
        </w:rPr>
        <w:t>urządzeni</w:t>
      </w:r>
      <w:r>
        <w:rPr>
          <w:rFonts w:asciiTheme="minorHAnsi" w:hAnsiTheme="minorHAnsi"/>
          <w:sz w:val="22"/>
          <w:szCs w:val="22"/>
        </w:rPr>
        <w:t>u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NO, dla przeglądów 5-letnich, nie powinien być dłuższy niż 3</w:t>
      </w:r>
      <w:r w:rsidRPr="00AF46BE">
        <w:rPr>
          <w:rFonts w:asciiTheme="minorHAnsi" w:hAnsiTheme="minorHAnsi"/>
          <w:sz w:val="22"/>
          <w:szCs w:val="22"/>
        </w:rPr>
        <w:t xml:space="preserve"> dni kalendarzow</w:t>
      </w:r>
      <w:r>
        <w:rPr>
          <w:rFonts w:asciiTheme="minorHAnsi" w:hAnsiTheme="minorHAnsi"/>
          <w:sz w:val="22"/>
          <w:szCs w:val="22"/>
        </w:rPr>
        <w:t>e (w tym jeden dzień na przegląd, jeden dzień na przygotowanie do badania przez Inspektora TDT, jeden dzień na udział w badaniu przez TDT wraz z wykonaniem ewentualnych napraw  po wykonanej próbie zerwania złącza)</w:t>
      </w:r>
      <w:r w:rsidRPr="00AF46BE">
        <w:rPr>
          <w:rFonts w:asciiTheme="minorHAnsi" w:hAnsiTheme="minorHAnsi"/>
          <w:sz w:val="22"/>
          <w:szCs w:val="22"/>
        </w:rPr>
        <w:t>.</w:t>
      </w:r>
    </w:p>
    <w:p w:rsidR="000D137D" w:rsidRPr="0088522A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Ramowe terminy wykonywania przeglądów rocznych oraz 5-letnich zawarte są w Załączniku nr 1 do Zakresu Usług, Tabele 1 i 2. 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Szczegółow</w:t>
      </w:r>
      <w:r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termin</w:t>
      </w:r>
      <w:r>
        <w:rPr>
          <w:rFonts w:asciiTheme="minorHAnsi" w:hAnsiTheme="minorHAnsi"/>
          <w:sz w:val="22"/>
          <w:szCs w:val="22"/>
        </w:rPr>
        <w:t>y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wykonania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rocznych, 3-letnich, 5-letnich przeglądów serwisowych oraz doraźnych napraw prac serwisowych </w:t>
      </w:r>
      <w:r w:rsidRPr="00AF46BE">
        <w:rPr>
          <w:rFonts w:asciiTheme="minorHAnsi" w:hAnsiTheme="minorHAnsi"/>
          <w:sz w:val="22"/>
          <w:szCs w:val="22"/>
        </w:rPr>
        <w:t xml:space="preserve">na obiekcie </w:t>
      </w:r>
      <w:r>
        <w:rPr>
          <w:rFonts w:asciiTheme="minorHAnsi" w:hAnsiTheme="minorHAnsi"/>
          <w:sz w:val="22"/>
          <w:szCs w:val="22"/>
        </w:rPr>
        <w:t>będą uzgadnia</w:t>
      </w:r>
      <w:r w:rsidRPr="00AF46B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pomiędzy Wykonawcą </w:t>
      </w:r>
      <w:r>
        <w:rPr>
          <w:rFonts w:asciiTheme="minorHAnsi" w:hAnsiTheme="minorHAnsi"/>
          <w:sz w:val="22"/>
          <w:szCs w:val="22"/>
        </w:rPr>
        <w:t>oraz</w:t>
      </w:r>
      <w:r w:rsidRPr="00AF46BE">
        <w:rPr>
          <w:rFonts w:asciiTheme="minorHAnsi" w:hAnsiTheme="minorHAnsi"/>
          <w:sz w:val="22"/>
          <w:szCs w:val="22"/>
        </w:rPr>
        <w:t xml:space="preserve"> Zamawiającym</w:t>
      </w:r>
      <w:r>
        <w:rPr>
          <w:rFonts w:asciiTheme="minorHAnsi" w:hAnsiTheme="minorHAnsi"/>
          <w:sz w:val="22"/>
          <w:szCs w:val="22"/>
        </w:rPr>
        <w:t>,</w:t>
      </w:r>
      <w:r w:rsidRPr="00AF46BE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sz w:val="22"/>
          <w:szCs w:val="22"/>
        </w:rPr>
        <w:t>termin</w:t>
      </w:r>
      <w:r w:rsidRPr="00AF46BE">
        <w:rPr>
          <w:rFonts w:asciiTheme="minorHAnsi" w:hAnsiTheme="minorHAnsi"/>
          <w:sz w:val="22"/>
          <w:szCs w:val="22"/>
        </w:rPr>
        <w:t xml:space="preserve">ie </w:t>
      </w:r>
      <w:r>
        <w:rPr>
          <w:rFonts w:asciiTheme="minorHAnsi" w:hAnsiTheme="minorHAnsi"/>
          <w:sz w:val="22"/>
          <w:szCs w:val="22"/>
        </w:rPr>
        <w:t>minimum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  <w:r w:rsidRPr="00AF46BE">
        <w:rPr>
          <w:rFonts w:asciiTheme="minorHAnsi" w:hAnsiTheme="minorHAnsi"/>
          <w:sz w:val="22"/>
          <w:szCs w:val="22"/>
        </w:rPr>
        <w:t xml:space="preserve"> tygodni</w:t>
      </w:r>
      <w:r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przed planowanym </w:t>
      </w:r>
      <w:r>
        <w:rPr>
          <w:rFonts w:asciiTheme="minorHAnsi" w:hAnsiTheme="minorHAnsi"/>
          <w:sz w:val="22"/>
          <w:szCs w:val="22"/>
        </w:rPr>
        <w:t>ich rozpoczęciem</w:t>
      </w:r>
      <w:r w:rsidRPr="00AF46BE">
        <w:rPr>
          <w:rFonts w:asciiTheme="minorHAnsi" w:hAnsiTheme="minorHAnsi"/>
          <w:sz w:val="22"/>
          <w:szCs w:val="22"/>
        </w:rPr>
        <w:t>.</w:t>
      </w:r>
    </w:p>
    <w:p w:rsidR="000D137D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Prace </w:t>
      </w:r>
      <w:r>
        <w:rPr>
          <w:rFonts w:asciiTheme="minorHAnsi" w:hAnsiTheme="minorHAnsi"/>
          <w:sz w:val="22"/>
          <w:szCs w:val="22"/>
        </w:rPr>
        <w:t xml:space="preserve">przeglądowe oraz </w:t>
      </w:r>
      <w:r w:rsidRPr="00AF46BE">
        <w:rPr>
          <w:rFonts w:asciiTheme="minorHAnsi" w:hAnsiTheme="minorHAnsi"/>
          <w:sz w:val="22"/>
          <w:szCs w:val="22"/>
        </w:rPr>
        <w:t xml:space="preserve">serwisowe </w:t>
      </w:r>
      <w:r>
        <w:rPr>
          <w:rFonts w:asciiTheme="minorHAnsi" w:hAnsiTheme="minorHAnsi"/>
          <w:sz w:val="22"/>
          <w:szCs w:val="22"/>
        </w:rPr>
        <w:t xml:space="preserve">urządzenia NO wymagają czasowego ich postoju, określonego w pkt. 4 i 5, </w:t>
      </w:r>
      <w:r w:rsidRPr="00AF46BE">
        <w:rPr>
          <w:rFonts w:asciiTheme="minorHAnsi" w:hAnsiTheme="minorHAnsi"/>
          <w:sz w:val="22"/>
          <w:szCs w:val="22"/>
        </w:rPr>
        <w:t>a termin</w:t>
      </w:r>
      <w:r>
        <w:rPr>
          <w:rFonts w:asciiTheme="minorHAnsi" w:hAnsiTheme="minorHAnsi"/>
          <w:sz w:val="22"/>
          <w:szCs w:val="22"/>
        </w:rPr>
        <w:t>y</w:t>
      </w:r>
      <w:r w:rsidRPr="00AF46BE">
        <w:rPr>
          <w:rFonts w:asciiTheme="minorHAnsi" w:hAnsiTheme="minorHAnsi"/>
          <w:sz w:val="22"/>
          <w:szCs w:val="22"/>
        </w:rPr>
        <w:t xml:space="preserve"> ich wykonania będ</w:t>
      </w:r>
      <w:r>
        <w:rPr>
          <w:rFonts w:asciiTheme="minorHAnsi" w:hAnsiTheme="minorHAnsi"/>
          <w:sz w:val="22"/>
          <w:szCs w:val="22"/>
        </w:rPr>
        <w:t>ą</w:t>
      </w:r>
      <w:r w:rsidRPr="00AF46BE">
        <w:rPr>
          <w:rFonts w:asciiTheme="minorHAnsi" w:hAnsiTheme="minorHAnsi"/>
          <w:sz w:val="22"/>
          <w:szCs w:val="22"/>
        </w:rPr>
        <w:t xml:space="preserve"> na bieżąco uzgadnian</w:t>
      </w:r>
      <w:r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z obsługą ruchową Elektrowni. 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Obsługa ruchowa Zamawiającego (Enea Połaniec S.A.), na potrzeby</w:t>
      </w:r>
      <w:r w:rsidR="007B0D79">
        <w:rPr>
          <w:rFonts w:asciiTheme="minorHAnsi" w:hAnsiTheme="minorHAnsi"/>
          <w:sz w:val="22"/>
          <w:szCs w:val="22"/>
        </w:rPr>
        <w:t xml:space="preserve"> wykonania próby ciśnieniowej z </w:t>
      </w:r>
      <w:r>
        <w:rPr>
          <w:rFonts w:asciiTheme="minorHAnsi" w:hAnsiTheme="minorHAnsi"/>
          <w:sz w:val="22"/>
          <w:szCs w:val="22"/>
        </w:rPr>
        <w:t>udziałem Inspektora TDT, będzie każdorazowo zapewniała terminową dostawę właściwego eksploatacyjnego materiału niebezpiecznego oraz upoważnioną obsługę tych urządzeń</w:t>
      </w:r>
      <w:r w:rsidRPr="00AF46BE">
        <w:rPr>
          <w:rFonts w:asciiTheme="minorHAnsi" w:hAnsiTheme="minorHAnsi"/>
          <w:sz w:val="22"/>
          <w:szCs w:val="22"/>
        </w:rPr>
        <w:t>.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Do obowiązków Zamawiającego należy</w:t>
      </w:r>
      <w:r>
        <w:rPr>
          <w:rFonts w:asciiTheme="minorHAnsi" w:hAnsiTheme="minorHAnsi"/>
          <w:sz w:val="22"/>
          <w:szCs w:val="22"/>
        </w:rPr>
        <w:t xml:space="preserve"> w szczególności</w:t>
      </w:r>
      <w:r w:rsidRPr="00AF46BE">
        <w:rPr>
          <w:rFonts w:asciiTheme="minorHAnsi" w:hAnsiTheme="minorHAnsi"/>
          <w:sz w:val="22"/>
          <w:szCs w:val="22"/>
        </w:rPr>
        <w:t>:</w:t>
      </w:r>
    </w:p>
    <w:p w:rsidR="000D137D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pod względem ruchowym urządzeń NO do wykonywania prac przeglądowych oraz prac serwisowych.</w:t>
      </w:r>
    </w:p>
    <w:p w:rsidR="000D137D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 xml:space="preserve">Zapewnienie bezpłatnego dostępu do gniazd remontowych zasilania w energię elektryczną oraz sprężonego powietrza. </w:t>
      </w:r>
    </w:p>
    <w:p w:rsidR="000D137D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lastRenderedPageBreak/>
        <w:t>Zapewnienie terminowej dostawy właściwego eksploatacyjnego materiału niebezpiecznego. Azot do ewentualnego badania zastępczego będzie zapewniał na swój koszt Wykonawca prac.</w:t>
      </w:r>
    </w:p>
    <w:p w:rsidR="000D137D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Zapewnienie pól odkładczych dla sprawnej realizacji prac serwisowych.</w:t>
      </w:r>
    </w:p>
    <w:p w:rsidR="000D137D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Zapewnienie na czas wykonywania badań urządzeń NO prze</w:t>
      </w:r>
      <w:r w:rsidR="007B0D79">
        <w:rPr>
          <w:rFonts w:asciiTheme="minorHAnsi" w:hAnsiTheme="minorHAnsi"/>
          <w:sz w:val="22"/>
          <w:szCs w:val="22"/>
        </w:rPr>
        <w:t>z Inspektora TDT, pracowników o </w:t>
      </w:r>
      <w:r w:rsidRPr="00212122">
        <w:rPr>
          <w:rFonts w:asciiTheme="minorHAnsi" w:hAnsiTheme="minorHAnsi"/>
          <w:sz w:val="22"/>
          <w:szCs w:val="22"/>
        </w:rPr>
        <w:t>kwalifikacjach zawodowych, spełniających wymagania zawarte w Rozporządzeniu Ministra Transportu z dnia 20 września 2006, w zakresie wykonywania prac obsługowych urządzeń NO dla poszczególnych rodzajów materiałów niebezpiecznych.</w:t>
      </w:r>
    </w:p>
    <w:p w:rsidR="000D137D" w:rsidRPr="00212122" w:rsidRDefault="000D137D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Wykonywanie corocznych ochronnych pomiarów elektrycznych urządzeń NO, </w:t>
      </w:r>
      <w:r w:rsidRPr="000377A0">
        <w:rPr>
          <w:rFonts w:asciiTheme="minorHAnsi" w:hAnsiTheme="minorHAnsi"/>
          <w:sz w:val="22"/>
          <w:szCs w:val="22"/>
        </w:rPr>
        <w:t>zgodnie z wymaganiami przepisów Rozporządzenia Ministra Transportu z dnia 20 września 2006 (tekst jednolity Obwieszczenie Ministra Infrastruktury i Rozwoju z dnia 21 listopada 2014),</w:t>
      </w:r>
      <w:r>
        <w:rPr>
          <w:rFonts w:asciiTheme="minorHAnsi" w:hAnsiTheme="minorHAnsi"/>
          <w:sz w:val="22"/>
          <w:szCs w:val="22"/>
        </w:rPr>
        <w:t xml:space="preserve"> które będą zlecane przez Zamawiającego do innego Wykonawcy.</w:t>
      </w:r>
    </w:p>
    <w:p w:rsidR="000D137D" w:rsidRPr="00AF46BE" w:rsidRDefault="000D137D" w:rsidP="000D137D">
      <w:pPr>
        <w:pStyle w:val="Tekstpodstawowywcity"/>
        <w:numPr>
          <w:ilvl w:val="0"/>
          <w:numId w:val="13"/>
        </w:numPr>
        <w:spacing w:before="0"/>
        <w:ind w:left="1134" w:hanging="85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0D137D" w:rsidRDefault="000D137D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 w:rsidRPr="00E71EAF">
        <w:rPr>
          <w:rFonts w:asciiTheme="minorHAnsi" w:hAnsiTheme="minorHAnsi"/>
          <w:sz w:val="22"/>
          <w:szCs w:val="22"/>
        </w:rPr>
        <w:t>Enea Połaniec S. A</w:t>
      </w:r>
      <w:r>
        <w:rPr>
          <w:rFonts w:asciiTheme="minorHAnsi" w:hAnsiTheme="minorHAnsi"/>
          <w:sz w:val="22"/>
          <w:szCs w:val="22"/>
        </w:rPr>
        <w:t xml:space="preserve">. oraz określonych w </w:t>
      </w:r>
      <w:r w:rsidRPr="00825C21">
        <w:rPr>
          <w:rFonts w:asciiTheme="minorHAnsi" w:hAnsiTheme="minorHAnsi"/>
          <w:sz w:val="22"/>
          <w:szCs w:val="22"/>
        </w:rPr>
        <w:t>Rozporządzeniu Ministra Transportu z dnia 20 września 2006</w:t>
      </w:r>
      <w:r>
        <w:rPr>
          <w:rFonts w:asciiTheme="minorHAnsi" w:hAnsiTheme="minorHAnsi"/>
          <w:sz w:val="22"/>
          <w:szCs w:val="22"/>
        </w:rPr>
        <w:t>, w zakresie wykonywania prac serwisowych urządzeń NO dla poszczególnych rodzajów materiałów niebezpiecznych.</w:t>
      </w:r>
    </w:p>
    <w:p w:rsidR="000D137D" w:rsidRDefault="000D137D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Dostarczenie wymaganych instrukcją organizacji bezpiecznej pracy w Elektrowni Połaniec, dokumentów zarówno na etapie składania oferty (dokument Z-7) jak i przed rozpoczęciem prac na obiektach w Elektrowni (dokumenty Z-1, Z-2 i Z-8), w wymaganych terminach.</w:t>
      </w:r>
    </w:p>
    <w:p w:rsidR="000D137D" w:rsidRDefault="000D137D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0D137D" w:rsidRPr="00212122" w:rsidRDefault="000D137D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0D137D" w:rsidRDefault="000D137D" w:rsidP="000D137D">
      <w:pPr>
        <w:pStyle w:val="Tekstpodstawowywcity"/>
        <w:numPr>
          <w:ilvl w:val="0"/>
          <w:numId w:val="13"/>
        </w:numPr>
        <w:spacing w:before="0"/>
        <w:ind w:left="721" w:hanging="4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Rozliczanie planowanych przeglądów oraz związanych z tym prac serwisowych dla poszczególnych urządzeń NO, określonych w pkt. II i III, będzie rozliczne w oparciu o ceny ryczałtowe dla poszczególnych rodzajów tych urządzeń, zawarte w Załączniku nr 2 do Zakresu Usług.</w:t>
      </w:r>
    </w:p>
    <w:p w:rsidR="000D137D" w:rsidRDefault="000D137D" w:rsidP="000D137D">
      <w:pPr>
        <w:pStyle w:val="Tekstpodstawowywcity"/>
        <w:numPr>
          <w:ilvl w:val="0"/>
          <w:numId w:val="13"/>
        </w:numPr>
        <w:spacing w:before="0"/>
        <w:ind w:left="721" w:hanging="4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Doraźne prace serwisowe, określone wg pkt. IV, będą rozliczane kosztorysem powykonawczym, sporządzonym w oparciu o:</w:t>
      </w:r>
    </w:p>
    <w:p w:rsidR="000D137D" w:rsidRDefault="000D137D" w:rsidP="001538F1">
      <w:pPr>
        <w:pStyle w:val="Tekstpodstawowywcity"/>
        <w:numPr>
          <w:ilvl w:val="1"/>
          <w:numId w:val="3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EE75D0">
        <w:rPr>
          <w:rFonts w:asciiTheme="minorHAnsi" w:hAnsiTheme="minorHAnsi"/>
          <w:sz w:val="22"/>
          <w:szCs w:val="22"/>
        </w:rPr>
        <w:t xml:space="preserve">Jednostkowy koszt roboczogodziny brutto, obejmujący wszystkie koszty (w tym koszty </w:t>
      </w:r>
      <w:r>
        <w:rPr>
          <w:rFonts w:asciiTheme="minorHAnsi" w:hAnsiTheme="minorHAnsi"/>
          <w:sz w:val="22"/>
          <w:szCs w:val="22"/>
        </w:rPr>
        <w:t>robocizny, koszty pracy sprzętu, narzędzi, koszty materiałów pomocniczych, koszty dojazdów</w:t>
      </w:r>
      <w:r w:rsidRPr="00EE75D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koszty </w:t>
      </w:r>
      <w:r w:rsidRPr="00EE75D0">
        <w:rPr>
          <w:rFonts w:asciiTheme="minorHAnsi" w:hAnsiTheme="minorHAnsi"/>
          <w:sz w:val="22"/>
          <w:szCs w:val="22"/>
        </w:rPr>
        <w:t>zakwaterowania),</w:t>
      </w:r>
    </w:p>
    <w:p w:rsidR="000D137D" w:rsidRDefault="000D137D" w:rsidP="001538F1">
      <w:pPr>
        <w:pStyle w:val="Tekstpodstawowywcity"/>
        <w:numPr>
          <w:ilvl w:val="1"/>
          <w:numId w:val="3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B64C60">
        <w:rPr>
          <w:rFonts w:asciiTheme="minorHAnsi" w:hAnsiTheme="minorHAnsi"/>
          <w:sz w:val="22"/>
          <w:szCs w:val="22"/>
        </w:rPr>
        <w:t>Rzeczywisty czas realizacji prac w rbg,</w:t>
      </w:r>
    </w:p>
    <w:p w:rsidR="000D137D" w:rsidRPr="00B64C60" w:rsidRDefault="000D137D" w:rsidP="001538F1">
      <w:pPr>
        <w:pStyle w:val="Tekstpodstawowywcity"/>
        <w:numPr>
          <w:ilvl w:val="1"/>
          <w:numId w:val="38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B64C60">
        <w:rPr>
          <w:rFonts w:asciiTheme="minorHAnsi" w:hAnsiTheme="minorHAnsi"/>
          <w:sz w:val="22"/>
          <w:szCs w:val="22"/>
        </w:rPr>
        <w:t xml:space="preserve">Ceny jednostkowe dla </w:t>
      </w:r>
      <w:r w:rsidR="007B0D79" w:rsidRPr="00B64C60">
        <w:rPr>
          <w:rFonts w:asciiTheme="minorHAnsi" w:hAnsiTheme="minorHAnsi"/>
          <w:sz w:val="22"/>
          <w:szCs w:val="22"/>
        </w:rPr>
        <w:t xml:space="preserve">wymienianych </w:t>
      </w:r>
      <w:r w:rsidRPr="00B64C60">
        <w:rPr>
          <w:rFonts w:asciiTheme="minorHAnsi" w:hAnsiTheme="minorHAnsi"/>
          <w:sz w:val="22"/>
          <w:szCs w:val="22"/>
        </w:rPr>
        <w:t xml:space="preserve">materiałów, określonych w </w:t>
      </w:r>
      <w:r>
        <w:rPr>
          <w:rFonts w:asciiTheme="minorHAnsi" w:hAnsiTheme="minorHAnsi"/>
          <w:sz w:val="22"/>
          <w:szCs w:val="22"/>
        </w:rPr>
        <w:t>Z</w:t>
      </w:r>
      <w:r w:rsidRPr="00B64C60">
        <w:rPr>
          <w:rFonts w:asciiTheme="minorHAnsi" w:hAnsiTheme="minorHAnsi"/>
          <w:sz w:val="22"/>
          <w:szCs w:val="22"/>
        </w:rPr>
        <w:t xml:space="preserve">ałączniku </w:t>
      </w:r>
      <w:r>
        <w:rPr>
          <w:rFonts w:asciiTheme="minorHAnsi" w:hAnsiTheme="minorHAnsi"/>
          <w:sz w:val="22"/>
          <w:szCs w:val="22"/>
        </w:rPr>
        <w:t xml:space="preserve">nr 3 </w:t>
      </w:r>
      <w:r w:rsidRPr="00B64C60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</w:t>
      </w:r>
      <w:r w:rsidRPr="00B64C60">
        <w:rPr>
          <w:rFonts w:asciiTheme="minorHAnsi" w:hAnsiTheme="minorHAnsi"/>
          <w:sz w:val="22"/>
          <w:szCs w:val="22"/>
        </w:rPr>
        <w:t>akresu</w:t>
      </w:r>
      <w:r>
        <w:rPr>
          <w:rFonts w:asciiTheme="minorHAnsi" w:hAnsiTheme="minorHAnsi"/>
          <w:sz w:val="22"/>
          <w:szCs w:val="22"/>
        </w:rPr>
        <w:t xml:space="preserve"> Usług</w:t>
      </w:r>
      <w:r w:rsidRPr="00B64C60">
        <w:rPr>
          <w:rFonts w:asciiTheme="minorHAnsi" w:hAnsiTheme="minorHAnsi"/>
          <w:sz w:val="22"/>
          <w:szCs w:val="22"/>
        </w:rPr>
        <w:t>.</w:t>
      </w:r>
    </w:p>
    <w:p w:rsidR="000D137D" w:rsidRPr="007E2CB0" w:rsidRDefault="000D137D" w:rsidP="000D137D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Wykonawca na etapie oferty przedstawi koszty realizacji prac serwisowych</w:t>
      </w:r>
      <w:r>
        <w:rPr>
          <w:rFonts w:asciiTheme="minorHAnsi" w:hAnsiTheme="minorHAnsi"/>
        </w:rPr>
        <w:t xml:space="preserve"> dla poszczególnych urządzeń NO, które </w:t>
      </w:r>
      <w:r w:rsidRPr="007E2CB0">
        <w:rPr>
          <w:rFonts w:asciiTheme="minorHAnsi" w:hAnsiTheme="minorHAnsi"/>
        </w:rPr>
        <w:t xml:space="preserve">stanowić </w:t>
      </w:r>
      <w:r>
        <w:rPr>
          <w:rFonts w:asciiTheme="minorHAnsi" w:hAnsiTheme="minorHAnsi"/>
        </w:rPr>
        <w:t xml:space="preserve">będą </w:t>
      </w:r>
      <w:r w:rsidRPr="007E2CB0">
        <w:rPr>
          <w:rFonts w:asciiTheme="minorHAnsi" w:hAnsiTheme="minorHAnsi"/>
        </w:rPr>
        <w:t>podstawę do rozliczeń ryczałtowych dla planowych prac serwisowych, dla wykonywanych prac.</w:t>
      </w:r>
    </w:p>
    <w:p w:rsidR="000D137D" w:rsidRPr="007E2CB0" w:rsidRDefault="000D137D" w:rsidP="000D137D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Podstawą do wystawienia faktury będzie protokół odbioru częściowego lub zestawienie wykonanych w okresie rozliczeniowym prac serwisowych wraz z protokołami odbiorów częściowych i podpisanym protokołem zbiorczym.</w:t>
      </w:r>
    </w:p>
    <w:p w:rsidR="000D137D" w:rsidRPr="007E2CB0" w:rsidRDefault="000D137D" w:rsidP="000D137D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Oczekiwany okres gwarancji na wykonane prace </w:t>
      </w:r>
      <w:r>
        <w:rPr>
          <w:rFonts w:asciiTheme="minorHAnsi" w:hAnsiTheme="minorHAnsi"/>
        </w:rPr>
        <w:t xml:space="preserve">powinien wynosić minimum </w:t>
      </w:r>
      <w:r w:rsidRPr="007E2CB0">
        <w:rPr>
          <w:rFonts w:asciiTheme="minorHAnsi" w:hAnsiTheme="minorHAnsi"/>
        </w:rPr>
        <w:t>2</w:t>
      </w:r>
      <w:r>
        <w:rPr>
          <w:rFonts w:asciiTheme="minorHAnsi" w:hAnsiTheme="minorHAnsi"/>
        </w:rPr>
        <w:t>4 miesią</w:t>
      </w:r>
      <w:r w:rsidRPr="007E2CB0">
        <w:rPr>
          <w:rFonts w:asciiTheme="minorHAnsi" w:hAnsiTheme="minorHAnsi"/>
        </w:rPr>
        <w:t>c</w:t>
      </w:r>
      <w:r>
        <w:rPr>
          <w:rFonts w:asciiTheme="minorHAnsi" w:hAnsiTheme="minorHAnsi"/>
        </w:rPr>
        <w:t>e, licząc od daty odbioru</w:t>
      </w:r>
      <w:r w:rsidRPr="007E2CB0">
        <w:rPr>
          <w:rFonts w:asciiTheme="minorHAnsi" w:hAnsiTheme="minorHAnsi"/>
        </w:rPr>
        <w:t>.</w:t>
      </w:r>
    </w:p>
    <w:p w:rsidR="000D137D" w:rsidRPr="001672B6" w:rsidRDefault="000D137D" w:rsidP="000D137D">
      <w:pPr>
        <w:pStyle w:val="Tekstpodstawowywcity"/>
        <w:numPr>
          <w:ilvl w:val="0"/>
          <w:numId w:val="13"/>
        </w:numPr>
        <w:spacing w:before="0"/>
        <w:ind w:hanging="436"/>
        <w:rPr>
          <w:rFonts w:asciiTheme="minorHAnsi" w:hAnsiTheme="minorHAnsi"/>
          <w:sz w:val="22"/>
          <w:szCs w:val="22"/>
        </w:rPr>
      </w:pPr>
      <w:r w:rsidRPr="001672B6">
        <w:rPr>
          <w:rFonts w:asciiTheme="minorHAnsi" w:hAnsiTheme="minorHAnsi"/>
          <w:sz w:val="22"/>
          <w:szCs w:val="22"/>
        </w:rPr>
        <w:t>Oferta powinna zawierać:</w:t>
      </w:r>
    </w:p>
    <w:p w:rsidR="000D137D" w:rsidRPr="007E2CB0" w:rsidRDefault="000D137D" w:rsidP="001538F1">
      <w:pPr>
        <w:pStyle w:val="Tekstpodstawowywcity"/>
        <w:numPr>
          <w:ilvl w:val="1"/>
          <w:numId w:val="37"/>
        </w:numPr>
        <w:ind w:left="1094" w:hanging="357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0D137D" w:rsidRPr="007E2CB0" w:rsidRDefault="000D137D" w:rsidP="001538F1">
      <w:pPr>
        <w:pStyle w:val="Tekstpodstawowywcity"/>
        <w:numPr>
          <w:ilvl w:val="1"/>
          <w:numId w:val="37"/>
        </w:numPr>
        <w:spacing w:before="0"/>
        <w:ind w:left="1094" w:hanging="357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lastRenderedPageBreak/>
        <w:t>Ewentualne infor</w:t>
      </w:r>
      <w:r>
        <w:rPr>
          <w:rFonts w:asciiTheme="minorHAnsi" w:hAnsiTheme="minorHAnsi"/>
          <w:sz w:val="22"/>
          <w:szCs w:val="22"/>
        </w:rPr>
        <w:t>macje techniczne uzupełniające oraz</w:t>
      </w:r>
      <w:r w:rsidRPr="007E2CB0">
        <w:rPr>
          <w:rFonts w:asciiTheme="minorHAnsi" w:hAnsiTheme="minorHAnsi"/>
          <w:sz w:val="22"/>
          <w:szCs w:val="22"/>
        </w:rPr>
        <w:t xml:space="preserve"> uwagi do zakresu zadania,</w:t>
      </w:r>
    </w:p>
    <w:p w:rsidR="000D137D" w:rsidRDefault="000D137D" w:rsidP="001538F1">
      <w:pPr>
        <w:pStyle w:val="Tekstpodstawowywcity"/>
        <w:numPr>
          <w:ilvl w:val="1"/>
          <w:numId w:val="37"/>
        </w:numPr>
        <w:spacing w:before="0"/>
        <w:ind w:left="1094" w:hanging="357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Ceny jednostkowo-ryczałtowe za </w:t>
      </w:r>
      <w:r>
        <w:rPr>
          <w:rFonts w:asciiTheme="minorHAnsi" w:hAnsiTheme="minorHAnsi"/>
          <w:sz w:val="22"/>
          <w:szCs w:val="22"/>
        </w:rPr>
        <w:t xml:space="preserve">poszczególne zakresy rocznych, 3-letnich oraz 5-letnich </w:t>
      </w:r>
      <w:r w:rsidRPr="007E2CB0">
        <w:rPr>
          <w:rFonts w:asciiTheme="minorHAnsi" w:hAnsiTheme="minorHAnsi"/>
          <w:sz w:val="22"/>
          <w:szCs w:val="22"/>
        </w:rPr>
        <w:t>pr</w:t>
      </w:r>
      <w:r>
        <w:rPr>
          <w:rFonts w:asciiTheme="minorHAnsi" w:hAnsiTheme="minorHAnsi"/>
          <w:sz w:val="22"/>
          <w:szCs w:val="22"/>
        </w:rPr>
        <w:t xml:space="preserve">zeglądów </w:t>
      </w:r>
      <w:r w:rsidRPr="007E2CB0">
        <w:rPr>
          <w:rFonts w:asciiTheme="minorHAnsi" w:hAnsiTheme="minorHAnsi"/>
          <w:sz w:val="22"/>
          <w:szCs w:val="22"/>
        </w:rPr>
        <w:t>serwisow</w:t>
      </w:r>
      <w:r>
        <w:rPr>
          <w:rFonts w:asciiTheme="minorHAnsi" w:hAnsiTheme="minorHAnsi"/>
          <w:sz w:val="22"/>
          <w:szCs w:val="22"/>
        </w:rPr>
        <w:t>ych</w:t>
      </w:r>
      <w:r w:rsidRPr="007E2CB0">
        <w:rPr>
          <w:rFonts w:asciiTheme="minorHAnsi" w:hAnsiTheme="minorHAnsi"/>
          <w:sz w:val="22"/>
          <w:szCs w:val="22"/>
        </w:rPr>
        <w:t xml:space="preserve"> dla poszczególnych urządzeń</w:t>
      </w:r>
      <w:r>
        <w:rPr>
          <w:rFonts w:asciiTheme="minorHAnsi" w:hAnsiTheme="minorHAnsi"/>
          <w:sz w:val="22"/>
          <w:szCs w:val="22"/>
        </w:rPr>
        <w:t xml:space="preserve"> NO wg tabel podanych w Załączniku nr 2 do Zakresu Usług</w:t>
      </w:r>
      <w:r w:rsidRPr="007E2CB0">
        <w:rPr>
          <w:rFonts w:asciiTheme="minorHAnsi" w:hAnsiTheme="minorHAnsi"/>
          <w:sz w:val="22"/>
          <w:szCs w:val="22"/>
        </w:rPr>
        <w:t>,</w:t>
      </w:r>
    </w:p>
    <w:p w:rsidR="000D137D" w:rsidRPr="009440D7" w:rsidRDefault="000D137D" w:rsidP="001538F1">
      <w:pPr>
        <w:pStyle w:val="Tekstpodstawowywcity"/>
        <w:numPr>
          <w:ilvl w:val="1"/>
          <w:numId w:val="37"/>
        </w:numPr>
        <w:spacing w:before="0"/>
        <w:ind w:left="1094" w:hanging="357"/>
        <w:rPr>
          <w:rFonts w:asciiTheme="minorHAnsi" w:hAnsiTheme="minorHAnsi"/>
          <w:sz w:val="22"/>
          <w:szCs w:val="22"/>
        </w:rPr>
      </w:pPr>
      <w:r w:rsidRPr="009440D7">
        <w:rPr>
          <w:rFonts w:asciiTheme="minorHAnsi" w:hAnsiTheme="minorHAnsi"/>
          <w:sz w:val="22"/>
          <w:szCs w:val="22"/>
        </w:rPr>
        <w:t xml:space="preserve">Cennik </w:t>
      </w:r>
      <w:r>
        <w:rPr>
          <w:rFonts w:asciiTheme="minorHAnsi" w:hAnsiTheme="minorHAnsi"/>
          <w:sz w:val="22"/>
          <w:szCs w:val="22"/>
        </w:rPr>
        <w:t xml:space="preserve">dla </w:t>
      </w:r>
      <w:r w:rsidRPr="009440D7">
        <w:rPr>
          <w:rFonts w:asciiTheme="minorHAnsi" w:hAnsiTheme="minorHAnsi"/>
          <w:sz w:val="22"/>
          <w:szCs w:val="22"/>
        </w:rPr>
        <w:t>wykonywania doraźnych prac naprawczych urządzenia NO (</w:t>
      </w:r>
      <w:r>
        <w:rPr>
          <w:rFonts w:asciiTheme="minorHAnsi" w:hAnsiTheme="minorHAnsi"/>
          <w:sz w:val="22"/>
          <w:szCs w:val="22"/>
        </w:rPr>
        <w:t xml:space="preserve">koszt </w:t>
      </w:r>
      <w:r w:rsidRPr="009440D7">
        <w:rPr>
          <w:rFonts w:asciiTheme="minorHAnsi" w:hAnsiTheme="minorHAnsi"/>
          <w:sz w:val="22"/>
          <w:szCs w:val="22"/>
        </w:rPr>
        <w:t>robocizn</w:t>
      </w:r>
      <w:r>
        <w:rPr>
          <w:rFonts w:asciiTheme="minorHAnsi" w:hAnsiTheme="minorHAnsi"/>
          <w:sz w:val="22"/>
          <w:szCs w:val="22"/>
        </w:rPr>
        <w:t>y brutto – z narzutami</w:t>
      </w:r>
      <w:r w:rsidRPr="009440D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koszty materiałowe wg </w:t>
      </w:r>
      <w:r w:rsidR="007B0D79">
        <w:rPr>
          <w:rFonts w:asciiTheme="minorHAnsi" w:hAnsiTheme="minorHAnsi"/>
          <w:sz w:val="22"/>
          <w:szCs w:val="22"/>
        </w:rPr>
        <w:t>specyfikacji materiałowej Załącznika nr 2</w:t>
      </w:r>
      <w:r>
        <w:rPr>
          <w:rFonts w:asciiTheme="minorHAnsi" w:hAnsiTheme="minorHAnsi"/>
          <w:sz w:val="22"/>
          <w:szCs w:val="22"/>
        </w:rPr>
        <w:t xml:space="preserve"> do</w:t>
      </w:r>
      <w:r w:rsidR="007B0D79">
        <w:rPr>
          <w:rFonts w:asciiTheme="minorHAnsi" w:hAnsiTheme="minorHAnsi"/>
          <w:sz w:val="22"/>
          <w:szCs w:val="22"/>
        </w:rPr>
        <w:t xml:space="preserve"> Ogłoszenia oraz we wzorze Umowy</w:t>
      </w:r>
      <w:r>
        <w:rPr>
          <w:rFonts w:asciiTheme="minorHAnsi" w:hAnsiTheme="minorHAnsi"/>
          <w:sz w:val="22"/>
          <w:szCs w:val="22"/>
        </w:rPr>
        <w:t>)</w:t>
      </w:r>
      <w:r w:rsidRPr="009440D7">
        <w:rPr>
          <w:rFonts w:asciiTheme="minorHAnsi" w:hAnsiTheme="minorHAnsi"/>
          <w:sz w:val="22"/>
          <w:szCs w:val="22"/>
        </w:rPr>
        <w:t>,</w:t>
      </w:r>
    </w:p>
    <w:p w:rsidR="000D137D" w:rsidRPr="007E2CB0" w:rsidRDefault="000D137D" w:rsidP="001538F1">
      <w:pPr>
        <w:pStyle w:val="Tekstpodstawowywcity"/>
        <w:numPr>
          <w:ilvl w:val="1"/>
          <w:numId w:val="37"/>
        </w:numPr>
        <w:ind w:left="1094" w:hanging="357"/>
        <w:rPr>
          <w:rFonts w:asciiTheme="minorHAnsi" w:hAnsiTheme="minorHAnsi"/>
          <w:b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Co najmniej </w:t>
      </w:r>
      <w:r>
        <w:rPr>
          <w:rFonts w:asciiTheme="minorHAnsi" w:hAnsiTheme="minorHAnsi"/>
          <w:sz w:val="22"/>
          <w:szCs w:val="22"/>
        </w:rPr>
        <w:t>dwie</w:t>
      </w:r>
      <w:r w:rsidRPr="007E2CB0">
        <w:rPr>
          <w:rFonts w:asciiTheme="minorHAnsi" w:hAnsiTheme="minorHAnsi"/>
          <w:sz w:val="22"/>
          <w:szCs w:val="22"/>
        </w:rPr>
        <w:t xml:space="preserve"> referencj</w:t>
      </w:r>
      <w:r>
        <w:rPr>
          <w:rFonts w:asciiTheme="minorHAnsi" w:hAnsiTheme="minorHAnsi"/>
          <w:sz w:val="22"/>
          <w:szCs w:val="22"/>
        </w:rPr>
        <w:t>e</w:t>
      </w:r>
      <w:r w:rsidRPr="007E2CB0">
        <w:rPr>
          <w:rFonts w:asciiTheme="minorHAnsi" w:hAnsiTheme="minorHAnsi"/>
          <w:sz w:val="22"/>
          <w:szCs w:val="22"/>
        </w:rPr>
        <w:t xml:space="preserve"> z okresu ostatnic</w:t>
      </w:r>
      <w:r>
        <w:rPr>
          <w:rFonts w:asciiTheme="minorHAnsi" w:hAnsiTheme="minorHAnsi"/>
          <w:sz w:val="22"/>
          <w:szCs w:val="22"/>
        </w:rPr>
        <w:t>h 3 lat w zakresie wykonywania prac serwisowych</w:t>
      </w:r>
      <w:r w:rsidRPr="007E2C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urządzeń NO,</w:t>
      </w:r>
      <w:r w:rsidRPr="007E2CB0">
        <w:rPr>
          <w:rFonts w:asciiTheme="minorHAnsi" w:hAnsiTheme="minorHAnsi"/>
          <w:sz w:val="22"/>
          <w:szCs w:val="22"/>
        </w:rPr>
        <w:t xml:space="preserve"> objętych niniejszym zakresem, poświadczone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2CB0">
        <w:rPr>
          <w:rFonts w:asciiTheme="minorHAnsi" w:hAnsiTheme="minorHAnsi"/>
          <w:sz w:val="22"/>
          <w:szCs w:val="22"/>
        </w:rPr>
        <w:t xml:space="preserve">listami referencyjnymi wraz z danymi  potwierdzającymi  wartość </w:t>
      </w:r>
      <w:r>
        <w:rPr>
          <w:rFonts w:asciiTheme="minorHAnsi" w:hAnsiTheme="minorHAnsi"/>
          <w:sz w:val="22"/>
          <w:szCs w:val="22"/>
        </w:rPr>
        <w:t xml:space="preserve">wykonanych  usług na kwotę </w:t>
      </w:r>
      <w:r w:rsidRPr="007E2CB0">
        <w:rPr>
          <w:rFonts w:asciiTheme="minorHAnsi" w:hAnsiTheme="minorHAnsi"/>
          <w:sz w:val="22"/>
          <w:szCs w:val="22"/>
        </w:rPr>
        <w:t xml:space="preserve">nie  niższą  niż </w:t>
      </w:r>
      <w:r>
        <w:rPr>
          <w:rFonts w:asciiTheme="minorHAnsi" w:hAnsiTheme="minorHAnsi"/>
          <w:b/>
          <w:sz w:val="22"/>
          <w:szCs w:val="22"/>
        </w:rPr>
        <w:t>30 000 zł</w:t>
      </w:r>
      <w:r w:rsidRPr="007E2CB0">
        <w:rPr>
          <w:rFonts w:asciiTheme="minorHAnsi" w:hAnsiTheme="minorHAnsi"/>
          <w:b/>
          <w:sz w:val="22"/>
          <w:szCs w:val="22"/>
        </w:rPr>
        <w:t>,</w:t>
      </w:r>
    </w:p>
    <w:p w:rsidR="000D137D" w:rsidRPr="007E2CB0" w:rsidRDefault="000D137D" w:rsidP="001538F1">
      <w:pPr>
        <w:pStyle w:val="Tekstpodstawowywcity"/>
        <w:numPr>
          <w:ilvl w:val="1"/>
          <w:numId w:val="37"/>
        </w:numPr>
        <w:spacing w:before="0"/>
        <w:ind w:left="1094" w:hanging="357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Potwierdzenie  posiadania   ważnej  polisy  ubezpieczeniowej   nie  niższej  niż 5 000 000 zł  lub  oświadczenie że  oferent będzie  posiadał  taką  polisę przez  cały  okres  świadczenia  usług.</w:t>
      </w:r>
    </w:p>
    <w:p w:rsidR="000D137D" w:rsidRPr="007E2CB0" w:rsidRDefault="000D137D" w:rsidP="001538F1">
      <w:pPr>
        <w:pStyle w:val="Tekstpodstawowywcity"/>
        <w:numPr>
          <w:ilvl w:val="1"/>
          <w:numId w:val="37"/>
        </w:numPr>
        <w:spacing w:before="0"/>
        <w:ind w:left="109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 xml:space="preserve">Potwierdzenie przyjęcia OWZU Zamawiającego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roku 2018 </w:t>
      </w:r>
      <w:r w:rsidRPr="007E2CB0">
        <w:rPr>
          <w:rFonts w:asciiTheme="minorHAnsi" w:hAnsiTheme="minorHAnsi"/>
          <w:color w:val="000000" w:themeColor="text1"/>
          <w:sz w:val="22"/>
          <w:szCs w:val="22"/>
        </w:rPr>
        <w:t>lub  ewentualnie uwagi do zawartych w nich zapisów.</w:t>
      </w:r>
    </w:p>
    <w:p w:rsidR="009F6508" w:rsidRPr="006B12F6" w:rsidRDefault="009F6508" w:rsidP="006B12F6">
      <w:pPr>
        <w:pStyle w:val="Tekstpodstawowy3"/>
        <w:rPr>
          <w:lang w:eastAsia="en-US"/>
        </w:rPr>
      </w:pPr>
    </w:p>
    <w:p w:rsidR="007B0D79" w:rsidRDefault="007B0D79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Lista materiałów używanych do napraw instalacji:</w:t>
      </w:r>
    </w:p>
    <w:tbl>
      <w:tblPr>
        <w:tblW w:w="74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19"/>
        <w:gridCol w:w="1534"/>
      </w:tblGrid>
      <w:tr w:rsidR="007B0D79" w:rsidRPr="00FC1F40" w:rsidTr="006B12F6">
        <w:trPr>
          <w:trHeight w:val="78"/>
        </w:trPr>
        <w:tc>
          <w:tcPr>
            <w:tcW w:w="1096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B0D79" w:rsidRPr="001538F1" w:rsidRDefault="007B0D79" w:rsidP="007B0D7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1538F1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KWAS Mrówkowy </w:t>
            </w:r>
            <w:r w:rsidRPr="001F79D5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Przewód cieczowy DN80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D79" w:rsidRPr="00FC1F40" w:rsidTr="006B12F6">
        <w:trPr>
          <w:trHeight w:val="78"/>
        </w:trPr>
        <w:tc>
          <w:tcPr>
            <w:tcW w:w="1096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VALVE TEC DN80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GBC GASSO DN80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Uszczelki GBC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81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DN80 SST l=6m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04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Gwintowany DN80 VALVE TEC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3"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VK3"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FC1F40" w:rsidTr="006B12F6">
        <w:trPr>
          <w:trHeight w:val="110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3" </w:t>
            </w:r>
          </w:p>
        </w:tc>
        <w:tc>
          <w:tcPr>
            <w:tcW w:w="1534" w:type="dxa"/>
          </w:tcPr>
          <w:p w:rsidR="007B0D79" w:rsidRPr="00FC1F40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19"/>
        <w:gridCol w:w="1528"/>
      </w:tblGrid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Przewód Oparowy DN50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B0D79" w:rsidRPr="00B416B4" w:rsidTr="006B12F6">
        <w:trPr>
          <w:trHeight w:val="94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VALVE TEC DN50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GBC GASSO DN50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105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Uszczelki GBC DN50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93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l=9m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Gwintowany DN50 VALVE TEC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2" HECO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78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VK2"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B416B4" w:rsidTr="006B12F6">
        <w:trPr>
          <w:trHeight w:val="105"/>
        </w:trPr>
        <w:tc>
          <w:tcPr>
            <w:tcW w:w="1096" w:type="dxa"/>
          </w:tcPr>
          <w:p w:rsidR="007B0D79" w:rsidRPr="00980661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2" </w:t>
            </w:r>
          </w:p>
        </w:tc>
        <w:tc>
          <w:tcPr>
            <w:tcW w:w="1528" w:type="dxa"/>
          </w:tcPr>
          <w:p w:rsidR="007B0D79" w:rsidRPr="00B416B4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</w:tblGrid>
      <w:tr w:rsidR="007B0D79" w:rsidRPr="007962C7" w:rsidTr="006B12F6">
        <w:trPr>
          <w:trHeight w:val="93"/>
        </w:trPr>
        <w:tc>
          <w:tcPr>
            <w:tcW w:w="954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6B12F6" w:rsidRDefault="007B0D79" w:rsidP="00964A7E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Kwas Solny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- Przewód DN80</w:t>
            </w:r>
          </w:p>
        </w:tc>
        <w:tc>
          <w:tcPr>
            <w:tcW w:w="1528" w:type="dxa"/>
          </w:tcPr>
          <w:p w:rsidR="007B0D79" w:rsidRPr="006B12F6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7962C7" w:rsidTr="006B12F6">
        <w:trPr>
          <w:trHeight w:val="93"/>
        </w:trPr>
        <w:tc>
          <w:tcPr>
            <w:tcW w:w="954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7962C7" w:rsidTr="006B12F6">
        <w:trPr>
          <w:trHeight w:val="109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Przepustnica kołnierzowa STUBBE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90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ZAR GBC GASSO DN80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106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EGE l=6m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Nypel 3"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8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Kołnierz DN80 GW "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Złącze TW MK 3"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91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Złącze TW VK3""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7962C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B0D79" w:rsidRPr="007962C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28" w:type="dxa"/>
          </w:tcPr>
          <w:p w:rsidR="007B0D79" w:rsidRPr="007962C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</w:tblGrid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FF4514" w:rsidRDefault="007B0D79" w:rsidP="00964A7E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Ług Sodowy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- Przewód cieczowy DN80</w:t>
            </w:r>
          </w:p>
        </w:tc>
        <w:tc>
          <w:tcPr>
            <w:tcW w:w="1528" w:type="dxa"/>
          </w:tcPr>
          <w:p w:rsidR="007B0D79" w:rsidRPr="00FF4514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VALVE TEC DN80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ZAR GBC GASSO DN80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SST l=6m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Gwintowany DN80 VALVE TEC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Nypel 3"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Złącze TW VK3"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Złącze TW MK3"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F703D7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7B0D79" w:rsidRPr="00F703D7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28" w:type="dxa"/>
          </w:tcPr>
          <w:p w:rsidR="007B0D79" w:rsidRPr="00F703D7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13"/>
      </w:tblGrid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FF4514" w:rsidRDefault="007B0D79" w:rsidP="00964A7E">
            <w:pPr>
              <w:pStyle w:val="Default"/>
              <w:ind w:left="34" w:hanging="34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Rozładunek Wapna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- Przewód produktowy oraz przewód do powietrza DN80,</w:t>
            </w:r>
          </w:p>
        </w:tc>
        <w:tc>
          <w:tcPr>
            <w:tcW w:w="1513" w:type="dxa"/>
          </w:tcPr>
          <w:p w:rsidR="007B0D79" w:rsidRPr="00FF4514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E373C1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E373C1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Przepustnica DN80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gumowy Stratos z końcówkami l=6m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E373C1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E373C1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Złącze STORZ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VALVE TEC GW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373C1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E373C1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Wąż gumowy Brazar DN80 </w:t>
            </w:r>
          </w:p>
        </w:tc>
        <w:tc>
          <w:tcPr>
            <w:tcW w:w="1513" w:type="dxa"/>
          </w:tcPr>
          <w:p w:rsidR="007B0D79" w:rsidRPr="00E373C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489"/>
      </w:tblGrid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FF4514" w:rsidRDefault="007B0D79" w:rsidP="00964A7E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Rozładunek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Przewód cieczowy DN50</w:t>
            </w:r>
          </w:p>
        </w:tc>
        <w:tc>
          <w:tcPr>
            <w:tcW w:w="1489" w:type="dxa"/>
          </w:tcPr>
          <w:p w:rsidR="007B0D79" w:rsidRPr="00FF4514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E501CD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E501CD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Przepustnica DN50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EGE l=4m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E501CD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Kamlok D 2"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E501CD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Kołnierz D50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501CD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E501CD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Kamlok A D2" </w:t>
            </w:r>
          </w:p>
        </w:tc>
        <w:tc>
          <w:tcPr>
            <w:tcW w:w="1489" w:type="dxa"/>
          </w:tcPr>
          <w:p w:rsidR="007B0D79" w:rsidRPr="00E501CD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3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471"/>
      </w:tblGrid>
      <w:tr w:rsidR="007B0D79" w:rsidRPr="004636DA" w:rsidTr="006B12F6">
        <w:trPr>
          <w:trHeight w:val="117"/>
        </w:trPr>
        <w:tc>
          <w:tcPr>
            <w:tcW w:w="954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6B12F6" w:rsidRDefault="007B0D79" w:rsidP="00FF4514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IOS Wapno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Wapno - Przewód produktowy DN80</w:t>
            </w:r>
          </w:p>
        </w:tc>
        <w:tc>
          <w:tcPr>
            <w:tcW w:w="1471" w:type="dxa"/>
          </w:tcPr>
          <w:p w:rsidR="007B0D79" w:rsidRPr="006B12F6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4636DA" w:rsidTr="006B12F6">
        <w:trPr>
          <w:trHeight w:val="117"/>
        </w:trPr>
        <w:tc>
          <w:tcPr>
            <w:tcW w:w="954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4636DA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71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4636DA" w:rsidTr="006B12F6">
        <w:trPr>
          <w:trHeight w:val="103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4636DA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Przepustnica DN80 </w:t>
            </w:r>
          </w:p>
        </w:tc>
        <w:tc>
          <w:tcPr>
            <w:tcW w:w="1471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4636DA" w:rsidTr="006B12F6">
        <w:trPr>
          <w:trHeight w:val="103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gumowy Stratos z końcówkami l=6m </w:t>
            </w:r>
          </w:p>
        </w:tc>
        <w:tc>
          <w:tcPr>
            <w:tcW w:w="1471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4636DA" w:rsidTr="006B12F6">
        <w:trPr>
          <w:trHeight w:val="103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4636DA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471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4636DA" w:rsidTr="006B12F6">
        <w:trPr>
          <w:trHeight w:val="103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4636DA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Złącze STORZ </w:t>
            </w:r>
          </w:p>
        </w:tc>
        <w:tc>
          <w:tcPr>
            <w:tcW w:w="1471" w:type="dxa"/>
          </w:tcPr>
          <w:p w:rsidR="007B0D79" w:rsidRPr="004636DA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34"/>
      </w:tblGrid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FF4514" w:rsidRDefault="007B0D79" w:rsidP="00964A7E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Magazyn Wody amoniakalnej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7 Przewód cieczo-wy DN100</w:t>
            </w:r>
          </w:p>
        </w:tc>
        <w:tc>
          <w:tcPr>
            <w:tcW w:w="1534" w:type="dxa"/>
          </w:tcPr>
          <w:p w:rsidR="007B0D79" w:rsidRPr="00FF4514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E803BF" w:rsidTr="006B12F6">
        <w:trPr>
          <w:trHeight w:val="116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Zawór Kulowy DN100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116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ZAR GBC GASSO DN100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115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DN100 SST l=3,5m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91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DN100 SST l=2m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115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Gwintowany DN80 VALVE TEC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ASK-F-4" SS/PFE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82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ASK-M-4" SS/PFE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MK4"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E803BF" w:rsidTr="006B12F6">
        <w:trPr>
          <w:trHeight w:val="78"/>
        </w:trPr>
        <w:tc>
          <w:tcPr>
            <w:tcW w:w="954" w:type="dxa"/>
          </w:tcPr>
          <w:p w:rsidR="007B0D79" w:rsidRPr="00980661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7B0D79" w:rsidRPr="00E803B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34" w:type="dxa"/>
          </w:tcPr>
          <w:p w:rsidR="007B0D79" w:rsidRPr="00E803B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</w:tblGrid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Woda Amoniakalna - Przewód Oparowy DN50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DN50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ARTA NTS-PI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l=8m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82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l=1,5m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ASK-F-2" SS/PFE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ASK-M-2" SS/PFE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2"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VK2"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  <w:tr w:rsidR="007B0D79" w:rsidRPr="00A464C6" w:rsidTr="006B12F6">
        <w:trPr>
          <w:trHeight w:val="78"/>
        </w:trPr>
        <w:tc>
          <w:tcPr>
            <w:tcW w:w="954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2" </w:t>
            </w:r>
          </w:p>
        </w:tc>
        <w:tc>
          <w:tcPr>
            <w:tcW w:w="1528" w:type="dxa"/>
          </w:tcPr>
          <w:p w:rsidR="007B0D79" w:rsidRPr="00A464C6" w:rsidRDefault="007B0D79" w:rsidP="00FF4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747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59"/>
      </w:tblGrid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61" w:type="dxa"/>
          </w:tcPr>
          <w:p w:rsidR="007B0D79" w:rsidRPr="00FF4514" w:rsidRDefault="007B0D79" w:rsidP="00964A7E">
            <w:pPr>
              <w:pStyle w:val="Default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Magazyn Mazutu </w:t>
            </w:r>
            <w:r w:rsidRPr="008136A5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>- Przewód cieczowy DN100</w:t>
            </w:r>
          </w:p>
        </w:tc>
        <w:tc>
          <w:tcPr>
            <w:tcW w:w="1559" w:type="dxa"/>
          </w:tcPr>
          <w:p w:rsidR="007B0D79" w:rsidRPr="00FF4514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Zawór kulowy DN100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87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7B0D79" w:rsidRPr="008136A5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8136A5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SST l=7m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Zawór Kulowy Gwintowany DN100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Nypel 4"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Kamlok D4"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BGW 130X6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BGW 140X10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  <w:tr w:rsidR="007B0D79" w:rsidRPr="00A867FF" w:rsidTr="006B12F6">
        <w:trPr>
          <w:trHeight w:val="78"/>
        </w:trPr>
        <w:tc>
          <w:tcPr>
            <w:tcW w:w="954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7B0D79" w:rsidRPr="00A867FF" w:rsidRDefault="007B0D79" w:rsidP="00FF451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GW 190x6 </w:t>
            </w:r>
          </w:p>
        </w:tc>
        <w:tc>
          <w:tcPr>
            <w:tcW w:w="1559" w:type="dxa"/>
          </w:tcPr>
          <w:p w:rsidR="007B0D79" w:rsidRPr="00A867FF" w:rsidRDefault="007B0D79" w:rsidP="00FF4514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</w:tr>
    </w:tbl>
    <w:p w:rsidR="007B0D79" w:rsidRDefault="007B0D79" w:rsidP="007B0D79">
      <w:pPr>
        <w:jc w:val="center"/>
        <w:rPr>
          <w:rFonts w:asciiTheme="minorHAnsi" w:hAnsiTheme="minorHAnsi" w:cs="Arial"/>
          <w:sz w:val="22"/>
          <w:szCs w:val="22"/>
        </w:rPr>
      </w:pPr>
    </w:p>
    <w:p w:rsidR="007B0D79" w:rsidRPr="006B12F6" w:rsidRDefault="007B0D79" w:rsidP="006B12F6">
      <w:pPr>
        <w:pStyle w:val="Tekstpodstawowy3"/>
        <w:rPr>
          <w:lang w:eastAsia="en-US"/>
        </w:rPr>
      </w:pPr>
    </w:p>
    <w:p w:rsidR="009F6508" w:rsidRDefault="009F6508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TERMINY REALIZACJI</w:t>
      </w:r>
    </w:p>
    <w:p w:rsidR="009F6508" w:rsidRDefault="009F6508" w:rsidP="006B12F6">
      <w:pPr>
        <w:pStyle w:val="Nagwek"/>
        <w:tabs>
          <w:tab w:val="clear" w:pos="4536"/>
          <w:tab w:val="clear" w:pos="9072"/>
          <w:tab w:val="left" w:pos="2694"/>
        </w:tabs>
        <w:spacing w:after="120"/>
        <w:ind w:left="644" w:right="59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1</w:t>
      </w:r>
    </w:p>
    <w:p w:rsidR="009F6508" w:rsidRPr="009F6508" w:rsidRDefault="009F6508" w:rsidP="006B12F6">
      <w:pPr>
        <w:pStyle w:val="Akapitzlist"/>
        <w:ind w:left="644"/>
        <w:jc w:val="center"/>
        <w:rPr>
          <w:rFonts w:asciiTheme="minorHAnsi" w:hAnsiTheme="minorHAnsi" w:cs="Arial"/>
          <w:b/>
        </w:rPr>
      </w:pPr>
      <w:r w:rsidRPr="009F6508">
        <w:rPr>
          <w:rFonts w:asciiTheme="minorHAnsi" w:hAnsiTheme="minorHAnsi" w:cs="Arial"/>
          <w:b/>
          <w:sz w:val="24"/>
        </w:rPr>
        <w:t>Harmonogram przeglądów rocznych i 3-letnich urządzeń NO w Enea Połaniec S.A</w:t>
      </w:r>
      <w:r w:rsidRPr="009F6508">
        <w:rPr>
          <w:rFonts w:asciiTheme="minorHAnsi" w:hAnsiTheme="minorHAnsi" w:cs="Arial"/>
          <w:b/>
        </w:rPr>
        <w:t>.</w:t>
      </w:r>
    </w:p>
    <w:p w:rsidR="009F6508" w:rsidRPr="009F6508" w:rsidRDefault="009F6508" w:rsidP="006B12F6">
      <w:pPr>
        <w:pStyle w:val="Akapitzlist"/>
        <w:ind w:left="644"/>
        <w:jc w:val="center"/>
        <w:rPr>
          <w:rFonts w:asciiTheme="minorHAnsi" w:hAnsiTheme="minorHAnsi" w:cs="Arial"/>
          <w:b/>
        </w:rPr>
      </w:pPr>
      <w:r w:rsidRPr="009F6508">
        <w:rPr>
          <w:rFonts w:asciiTheme="minorHAnsi" w:hAnsiTheme="minorHAnsi" w:cs="Arial"/>
          <w:b/>
        </w:rPr>
        <w:t>(realizacja wyłącznie na wezwania przez Zamawiającego)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1276"/>
        <w:gridCol w:w="1275"/>
        <w:gridCol w:w="1276"/>
        <w:gridCol w:w="1276"/>
        <w:gridCol w:w="1276"/>
      </w:tblGrid>
      <w:tr w:rsidR="009F6508" w:rsidRPr="008136A5" w:rsidTr="000D137D">
        <w:trPr>
          <w:trHeight w:val="518"/>
        </w:trPr>
        <w:tc>
          <w:tcPr>
            <w:tcW w:w="529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01" w:type="dxa"/>
            <w:vAlign w:val="center"/>
          </w:tcPr>
          <w:p w:rsidR="009F6508" w:rsidRPr="001538F1" w:rsidRDefault="00964A7E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9F6508"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ubstancja</w:t>
            </w:r>
          </w:p>
        </w:tc>
        <w:tc>
          <w:tcPr>
            <w:tcW w:w="1559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1276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2018</w:t>
            </w:r>
          </w:p>
        </w:tc>
        <w:tc>
          <w:tcPr>
            <w:tcW w:w="1275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2019</w:t>
            </w:r>
          </w:p>
        </w:tc>
        <w:tc>
          <w:tcPr>
            <w:tcW w:w="1276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2020</w:t>
            </w:r>
          </w:p>
        </w:tc>
        <w:tc>
          <w:tcPr>
            <w:tcW w:w="1276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2021</w:t>
            </w:r>
          </w:p>
        </w:tc>
        <w:tc>
          <w:tcPr>
            <w:tcW w:w="1276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2022</w:t>
            </w:r>
          </w:p>
        </w:tc>
      </w:tr>
      <w:tr w:rsidR="009F6508" w:rsidRPr="008136A5" w:rsidTr="000D137D">
        <w:trPr>
          <w:trHeight w:val="25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IOS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06.2019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06.2020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06.2021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>06.2022</w:t>
            </w:r>
          </w:p>
        </w:tc>
      </w:tr>
      <w:tr w:rsidR="009F6508" w:rsidRPr="008136A5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9F6508" w:rsidRPr="008136A5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9F6508" w:rsidRPr="008136A5" w:rsidTr="000D137D">
        <w:trPr>
          <w:trHeight w:val="25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9F6508" w:rsidRPr="008136A5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9F6508" w:rsidRPr="008136A5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IOS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9F6508" w:rsidRPr="008136A5" w:rsidTr="000D137D">
        <w:trPr>
          <w:trHeight w:val="385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MAGAZYN WODY AMO-NIAKALNEJ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01.2019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01.2020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01.2021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01.2022</w:t>
            </w:r>
          </w:p>
        </w:tc>
      </w:tr>
      <w:tr w:rsidR="009F6508" w:rsidRPr="008136A5" w:rsidTr="000D137D">
        <w:trPr>
          <w:trHeight w:val="25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136A5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MAGAZYN MAZUTU 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</w:tbl>
    <w:p w:rsidR="009F6508" w:rsidRDefault="009F6508" w:rsidP="006B12F6">
      <w:pPr>
        <w:pStyle w:val="Nagwek"/>
        <w:tabs>
          <w:tab w:val="clear" w:pos="4536"/>
          <w:tab w:val="clear" w:pos="9072"/>
          <w:tab w:val="left" w:pos="2694"/>
        </w:tabs>
        <w:spacing w:before="240" w:after="120"/>
        <w:ind w:left="644" w:right="59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2</w:t>
      </w:r>
    </w:p>
    <w:p w:rsidR="009F6508" w:rsidRPr="009F6508" w:rsidRDefault="009F6508" w:rsidP="006B12F6">
      <w:pPr>
        <w:pStyle w:val="Akapitzlist"/>
        <w:ind w:left="644"/>
        <w:rPr>
          <w:rFonts w:asciiTheme="minorHAnsi" w:hAnsiTheme="minorHAnsi" w:cs="Arial"/>
          <w:b/>
        </w:rPr>
      </w:pPr>
      <w:r w:rsidRPr="009F6508">
        <w:rPr>
          <w:rFonts w:asciiTheme="minorHAnsi" w:hAnsiTheme="minorHAnsi" w:cs="Arial"/>
          <w:b/>
          <w:sz w:val="24"/>
        </w:rPr>
        <w:t>Harmonogram przeglądów 5-letnich urządzeń NO w Enea Połaniec S.A</w:t>
      </w:r>
      <w:r w:rsidRPr="009F6508">
        <w:rPr>
          <w:rFonts w:asciiTheme="minorHAnsi" w:hAnsiTheme="minorHAnsi" w:cs="Arial"/>
          <w:b/>
        </w:rPr>
        <w:t>.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1417"/>
        <w:gridCol w:w="1134"/>
        <w:gridCol w:w="1701"/>
        <w:gridCol w:w="1985"/>
      </w:tblGrid>
      <w:tr w:rsidR="009F6508" w:rsidTr="000D137D">
        <w:trPr>
          <w:trHeight w:val="518"/>
        </w:trPr>
        <w:tc>
          <w:tcPr>
            <w:tcW w:w="529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</w:p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l.p </w:t>
            </w:r>
          </w:p>
        </w:tc>
        <w:tc>
          <w:tcPr>
            <w:tcW w:w="1701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F6508" w:rsidRPr="001538F1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substancja </w:t>
            </w:r>
          </w:p>
        </w:tc>
        <w:tc>
          <w:tcPr>
            <w:tcW w:w="1559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F6508" w:rsidRPr="001538F1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obiekt </w:t>
            </w:r>
          </w:p>
        </w:tc>
        <w:tc>
          <w:tcPr>
            <w:tcW w:w="1417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pierwszgo badania </w:t>
            </w:r>
          </w:p>
        </w:tc>
        <w:tc>
          <w:tcPr>
            <w:tcW w:w="1134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badania 5 letnie </w:t>
            </w:r>
          </w:p>
        </w:tc>
        <w:tc>
          <w:tcPr>
            <w:tcW w:w="1701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ilość urządzeń </w:t>
            </w:r>
          </w:p>
        </w:tc>
        <w:tc>
          <w:tcPr>
            <w:tcW w:w="1985" w:type="dxa"/>
            <w:vAlign w:val="center"/>
          </w:tcPr>
          <w:p w:rsidR="009F6508" w:rsidRPr="001538F1" w:rsidRDefault="009F6508" w:rsidP="000D137D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złącze awaryjnego rozłączania </w:t>
            </w:r>
          </w:p>
        </w:tc>
      </w:tr>
      <w:tr w:rsidR="009F6508" w:rsidTr="000D137D">
        <w:trPr>
          <w:trHeight w:val="25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IOS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02.10.2013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10.2018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9F6508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9F6508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9F6508" w:rsidTr="000D137D">
        <w:trPr>
          <w:trHeight w:val="25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9F6508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9F6508" w:rsidTr="000D137D">
        <w:trPr>
          <w:trHeight w:val="110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IOS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9F6508" w:rsidTr="000D137D">
        <w:trPr>
          <w:trHeight w:val="385"/>
        </w:trPr>
        <w:tc>
          <w:tcPr>
            <w:tcW w:w="52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MAGAZYN WODY AMO-NIAKALNEJ </w:t>
            </w:r>
          </w:p>
        </w:tc>
        <w:tc>
          <w:tcPr>
            <w:tcW w:w="1417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 xml:space="preserve">19.08.2014 </w:t>
            </w:r>
          </w:p>
        </w:tc>
        <w:tc>
          <w:tcPr>
            <w:tcW w:w="1134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08.2019</w:t>
            </w:r>
          </w:p>
        </w:tc>
        <w:tc>
          <w:tcPr>
            <w:tcW w:w="1701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F6508" w:rsidRPr="008136A5" w:rsidRDefault="009F6508" w:rsidP="000D137D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6A5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9F6508" w:rsidTr="000D137D">
        <w:trPr>
          <w:trHeight w:val="250"/>
        </w:trPr>
        <w:tc>
          <w:tcPr>
            <w:tcW w:w="529" w:type="dxa"/>
            <w:vAlign w:val="center"/>
          </w:tcPr>
          <w:p w:rsidR="009F6508" w:rsidRDefault="009F6508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9F6508" w:rsidRDefault="009F6508" w:rsidP="000D137D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  <w:vAlign w:val="center"/>
          </w:tcPr>
          <w:p w:rsidR="009F6508" w:rsidRDefault="009F6508" w:rsidP="000D137D">
            <w:pPr>
              <w:pStyle w:val="Defaul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MAZUTU </w:t>
            </w:r>
          </w:p>
        </w:tc>
        <w:tc>
          <w:tcPr>
            <w:tcW w:w="1417" w:type="dxa"/>
            <w:vAlign w:val="center"/>
          </w:tcPr>
          <w:p w:rsidR="009F6508" w:rsidRDefault="009F6508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22.12.2017 </w:t>
            </w:r>
          </w:p>
        </w:tc>
        <w:tc>
          <w:tcPr>
            <w:tcW w:w="1134" w:type="dxa"/>
            <w:vAlign w:val="center"/>
          </w:tcPr>
          <w:p w:rsidR="009F6508" w:rsidRDefault="009F6508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1701" w:type="dxa"/>
            <w:vAlign w:val="center"/>
          </w:tcPr>
          <w:p w:rsidR="009F6508" w:rsidRDefault="009F6508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9F6508" w:rsidRDefault="009F6508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9F6508" w:rsidRPr="006B12F6" w:rsidRDefault="009F6508" w:rsidP="006B12F6">
      <w:pPr>
        <w:pStyle w:val="Tekstpodstawowy3"/>
        <w:rPr>
          <w:lang w:eastAsia="en-US"/>
        </w:rPr>
      </w:pPr>
    </w:p>
    <w:p w:rsidR="00777DF3" w:rsidRPr="00B13F73" w:rsidRDefault="00777DF3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MIEJSCE ŚWIADCZENIA USŁUG</w:t>
      </w:r>
    </w:p>
    <w:p w:rsidR="00777DF3" w:rsidRPr="00B13F73" w:rsidRDefault="00777DF3" w:rsidP="00256443">
      <w:pPr>
        <w:pStyle w:val="Akapitzlist"/>
        <w:spacing w:after="0"/>
        <w:ind w:left="360"/>
        <w:jc w:val="both"/>
        <w:rPr>
          <w:rFonts w:asciiTheme="minorHAnsi" w:eastAsia="Times New Roman" w:hAnsiTheme="minorHAnsi" w:cs="Arial"/>
          <w:b/>
          <w:bCs/>
          <w:iCs/>
          <w:kern w:val="20"/>
        </w:rPr>
      </w:pPr>
      <w:r w:rsidRPr="007316BE">
        <w:rPr>
          <w:rFonts w:asciiTheme="minorHAnsi" w:hAnsiTheme="minorHAnsi" w:cstheme="minorHAnsi"/>
          <w:color w:val="000000" w:themeColor="text1"/>
        </w:rPr>
        <w:t>Miejscem świadczenia Usług będzie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F57040">
        <w:rPr>
          <w:rFonts w:asciiTheme="minorHAnsi" w:hAnsiTheme="minorHAnsi"/>
        </w:rPr>
        <w:t xml:space="preserve">teren </w:t>
      </w:r>
      <w:r w:rsidRPr="00B10574">
        <w:rPr>
          <w:rFonts w:asciiTheme="minorHAnsi" w:hAnsiTheme="minorHAnsi"/>
          <w:b/>
        </w:rPr>
        <w:t>Elektrowni</w:t>
      </w:r>
      <w:r>
        <w:rPr>
          <w:rFonts w:asciiTheme="minorHAnsi" w:hAnsiTheme="minorHAnsi"/>
        </w:rPr>
        <w:t xml:space="preserve"> –</w:t>
      </w:r>
      <w:r w:rsidR="00F44474">
        <w:rPr>
          <w:rFonts w:asciiTheme="minorHAnsi" w:eastAsia="Times New Roman" w:hAnsiTheme="minorHAnsi" w:cs="Arial"/>
          <w:b/>
          <w:bCs/>
          <w:iCs/>
          <w:kern w:val="20"/>
        </w:rPr>
        <w:t xml:space="preserve">Zawada 26; </w:t>
      </w:r>
      <w:r w:rsidRPr="00B13F73">
        <w:rPr>
          <w:rFonts w:asciiTheme="minorHAnsi" w:eastAsia="Times New Roman" w:hAnsiTheme="minorHAnsi" w:cs="Arial"/>
          <w:b/>
          <w:bCs/>
          <w:iCs/>
          <w:kern w:val="20"/>
        </w:rPr>
        <w:t xml:space="preserve">28-230 Połaniec. </w:t>
      </w:r>
    </w:p>
    <w:p w:rsidR="00777DF3" w:rsidRPr="00B13F73" w:rsidRDefault="00777DF3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RAPORTY I ODBIORY</w:t>
      </w:r>
    </w:p>
    <w:p w:rsidR="00777DF3" w:rsidRPr="007316BE" w:rsidRDefault="00777DF3" w:rsidP="001538F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1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777DF3" w:rsidRPr="007316BE" w:rsidRDefault="00777DF3" w:rsidP="00777DF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77DF3" w:rsidRPr="00B13F73" w:rsidRDefault="00777DF3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REGULACJE PRAWNE,PRZEPISY I NORMY</w:t>
      </w:r>
    </w:p>
    <w:p w:rsidR="00777DF3" w:rsidRPr="007316BE" w:rsidRDefault="00777DF3" w:rsidP="001538F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777DF3" w:rsidRPr="007316BE" w:rsidRDefault="00777DF3" w:rsidP="001538F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777DF3" w:rsidRDefault="00777DF3" w:rsidP="001538F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3619F" w:rsidRPr="007316BE" w:rsidRDefault="0043619F" w:rsidP="00B13F73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0B35F2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REFERENCJE</w:t>
      </w:r>
    </w:p>
    <w:p w:rsidR="00014B10" w:rsidRPr="00014B10" w:rsidRDefault="00777DF3" w:rsidP="001538F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014B10">
        <w:rPr>
          <w:rFonts w:asciiTheme="minorHAnsi" w:hAnsiTheme="minorHAnsi"/>
        </w:rPr>
        <w:t xml:space="preserve">Zamawiający wymaga przedstawienia przez oferenta Referencji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</w:t>
      </w:r>
      <w:r w:rsidR="00014B10">
        <w:rPr>
          <w:rFonts w:asciiTheme="minorHAnsi" w:hAnsiTheme="minorHAnsi"/>
        </w:rPr>
        <w:t>dane</w:t>
      </w:r>
      <w:r w:rsidR="00014B10" w:rsidRPr="007E2CB0">
        <w:rPr>
          <w:rFonts w:asciiTheme="minorHAnsi" w:hAnsiTheme="minorHAnsi"/>
        </w:rPr>
        <w:t xml:space="preserve">  potw</w:t>
      </w:r>
      <w:r w:rsidR="00014B10">
        <w:rPr>
          <w:rFonts w:asciiTheme="minorHAnsi" w:hAnsiTheme="minorHAnsi"/>
        </w:rPr>
        <w:t>ierdzające</w:t>
      </w:r>
      <w:r w:rsidR="00014B10" w:rsidRPr="007E2CB0">
        <w:rPr>
          <w:rFonts w:asciiTheme="minorHAnsi" w:hAnsiTheme="minorHAnsi"/>
        </w:rPr>
        <w:t xml:space="preserve">  wartość </w:t>
      </w:r>
      <w:r w:rsidR="00014B10">
        <w:rPr>
          <w:rFonts w:asciiTheme="minorHAnsi" w:hAnsiTheme="minorHAnsi"/>
        </w:rPr>
        <w:t>wykonanych  usług</w:t>
      </w:r>
      <w:r w:rsidRPr="00014B10">
        <w:rPr>
          <w:rFonts w:asciiTheme="minorHAnsi" w:hAnsiTheme="minorHAnsi"/>
        </w:rPr>
        <w:t xml:space="preserve">) dla realizowanych usług </w:t>
      </w:r>
      <w:r w:rsidR="00B13F73" w:rsidRPr="00014B10">
        <w:rPr>
          <w:rFonts w:asciiTheme="minorHAnsi" w:hAnsiTheme="minorHAnsi"/>
        </w:rPr>
        <w:t xml:space="preserve">o wartości łącznej nie niższej niż </w:t>
      </w:r>
      <w:r w:rsidR="00014B10">
        <w:rPr>
          <w:rFonts w:asciiTheme="minorHAnsi" w:hAnsiTheme="minorHAnsi"/>
        </w:rPr>
        <w:t>3</w:t>
      </w:r>
      <w:r w:rsidR="00844F03" w:rsidRPr="00014B10">
        <w:rPr>
          <w:rFonts w:asciiTheme="minorHAnsi" w:hAnsiTheme="minorHAnsi"/>
        </w:rPr>
        <w:t xml:space="preserve">0 000 </w:t>
      </w:r>
      <w:r w:rsidR="00B13F73" w:rsidRPr="00014B10">
        <w:rPr>
          <w:rFonts w:asciiTheme="minorHAnsi" w:hAnsiTheme="minorHAnsi"/>
        </w:rPr>
        <w:t>zł netto</w:t>
      </w:r>
      <w:r w:rsidR="00014B10">
        <w:rPr>
          <w:rFonts w:asciiTheme="minorHAnsi" w:hAnsiTheme="minorHAnsi"/>
        </w:rPr>
        <w:t xml:space="preserve">  w zakresie wykonywania prac serwisowych</w:t>
      </w:r>
      <w:r w:rsidR="00014B10" w:rsidRPr="007E2CB0">
        <w:rPr>
          <w:rFonts w:asciiTheme="minorHAnsi" w:hAnsiTheme="minorHAnsi"/>
        </w:rPr>
        <w:t xml:space="preserve"> </w:t>
      </w:r>
      <w:r w:rsidR="00595631">
        <w:rPr>
          <w:rFonts w:asciiTheme="minorHAnsi" w:hAnsiTheme="minorHAnsi"/>
        </w:rPr>
        <w:t xml:space="preserve">urządzeń NO </w:t>
      </w:r>
      <w:r w:rsidR="000D137D">
        <w:rPr>
          <w:rFonts w:asciiTheme="minorHAnsi" w:hAnsiTheme="minorHAnsi" w:cstheme="minorHAnsi"/>
        </w:rPr>
        <w:t>zgodnie z </w:t>
      </w:r>
      <w:r w:rsidR="000D137D" w:rsidRPr="00FE2139">
        <w:rPr>
          <w:rFonts w:asciiTheme="minorHAnsi" w:hAnsiTheme="minorHAnsi" w:cstheme="minorHAnsi"/>
        </w:rPr>
        <w:t xml:space="preserve">wymaganiami Rozporządzenia Ministra Transportu z dnia 20 września 2006 roku </w:t>
      </w:r>
      <w:r w:rsidR="000D137D" w:rsidRPr="00D37D36">
        <w:rPr>
          <w:rFonts w:asciiTheme="minorHAnsi" w:hAnsiTheme="minorHAnsi" w:cs="TimesNewRoman,Bold"/>
        </w:rPr>
        <w:t>w sprawie warunków technicznych dozoru technicznego, jakim powinny odpowiadać urządzenia do napełniania i opróżniania zbiorników transportowych</w:t>
      </w:r>
      <w:r w:rsidR="000D137D" w:rsidRPr="00D37D36">
        <w:rPr>
          <w:rFonts w:asciiTheme="minorHAnsi" w:hAnsiTheme="minorHAnsi"/>
        </w:rPr>
        <w:t xml:space="preserve"> (tekst jednolity Obwieszczenie Ministra Infrastruktury i Rozwoju z dnia 21 listopada 2014, poz. 34)</w:t>
      </w:r>
      <w:r w:rsidR="000D137D">
        <w:rPr>
          <w:rFonts w:asciiTheme="minorHAnsi" w:hAnsiTheme="minorHAnsi"/>
        </w:rPr>
        <w:t>.</w:t>
      </w:r>
      <w:r w:rsidR="00014B10" w:rsidRPr="00014B10">
        <w:rPr>
          <w:rFonts w:asciiTheme="minorHAnsi" w:hAnsiTheme="minorHAnsi"/>
        </w:rPr>
        <w:t>,</w:t>
      </w:r>
    </w:p>
    <w:p w:rsidR="00B13F73" w:rsidRPr="00B13F73" w:rsidRDefault="00B13F73" w:rsidP="001538F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13F73">
        <w:rPr>
          <w:rFonts w:asciiTheme="minorHAnsi" w:hAnsiTheme="minorHAnsi"/>
        </w:rPr>
        <w:t xml:space="preserve">Brak referencji dostarczonych wraz z ofertą będzie </w:t>
      </w:r>
      <w:r w:rsidR="00014B10">
        <w:rPr>
          <w:rFonts w:asciiTheme="minorHAnsi" w:hAnsiTheme="minorHAnsi"/>
        </w:rPr>
        <w:t xml:space="preserve">podstawą do </w:t>
      </w:r>
      <w:r w:rsidRPr="00B13F73">
        <w:rPr>
          <w:rFonts w:asciiTheme="minorHAnsi" w:hAnsiTheme="minorHAnsi"/>
        </w:rPr>
        <w:t>odrzuceni</w:t>
      </w:r>
      <w:r w:rsidR="00014B10">
        <w:rPr>
          <w:rFonts w:asciiTheme="minorHAnsi" w:hAnsiTheme="minorHAnsi"/>
        </w:rPr>
        <w:t>a</w:t>
      </w:r>
      <w:r w:rsidRPr="00B13F73">
        <w:rPr>
          <w:rFonts w:asciiTheme="minorHAnsi" w:hAnsiTheme="minorHAnsi"/>
        </w:rPr>
        <w:t xml:space="preserve"> oferty bez jej dalszego rozpatrywania.</w:t>
      </w:r>
    </w:p>
    <w:p w:rsidR="00B13F73" w:rsidRPr="00B13F73" w:rsidRDefault="00B13F73" w:rsidP="00B13F7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F24254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 xml:space="preserve">WIZJA  LOKALNA </w:t>
      </w:r>
    </w:p>
    <w:p w:rsidR="00777DF3" w:rsidRPr="007316BE" w:rsidRDefault="00777DF3" w:rsidP="001538F1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Zamawiający  </w:t>
      </w:r>
      <w:r w:rsidR="000B35F2">
        <w:rPr>
          <w:rFonts w:asciiTheme="minorHAnsi" w:hAnsiTheme="minorHAnsi" w:cstheme="minorHAnsi"/>
          <w:color w:val="000000" w:themeColor="text1"/>
        </w:rPr>
        <w:t>zaleca  odbycie</w:t>
      </w:r>
      <w:r w:rsidRPr="007316BE">
        <w:rPr>
          <w:rFonts w:asciiTheme="minorHAnsi" w:hAnsiTheme="minorHAnsi" w:cstheme="minorHAnsi"/>
          <w:color w:val="000000" w:themeColor="text1"/>
        </w:rPr>
        <w:t xml:space="preserve">  wizj</w:t>
      </w:r>
      <w:r w:rsidR="000B35F2">
        <w:rPr>
          <w:rFonts w:asciiTheme="minorHAnsi" w:hAnsiTheme="minorHAnsi" w:cstheme="minorHAnsi"/>
          <w:color w:val="000000" w:themeColor="text1"/>
        </w:rPr>
        <w:t>i</w:t>
      </w:r>
      <w:r w:rsidRPr="007316BE">
        <w:rPr>
          <w:rFonts w:asciiTheme="minorHAnsi" w:hAnsiTheme="minorHAnsi" w:cstheme="minorHAnsi"/>
          <w:color w:val="000000" w:themeColor="text1"/>
        </w:rPr>
        <w:t xml:space="preserve">  lokaln</w:t>
      </w:r>
      <w:r w:rsidR="000B35F2">
        <w:rPr>
          <w:rFonts w:asciiTheme="minorHAnsi" w:hAnsiTheme="minorHAnsi" w:cstheme="minorHAnsi"/>
          <w:color w:val="000000" w:themeColor="text1"/>
        </w:rPr>
        <w:t>ej</w:t>
      </w:r>
      <w:r w:rsidRPr="007316BE">
        <w:rPr>
          <w:rFonts w:asciiTheme="minorHAnsi" w:hAnsiTheme="minorHAnsi" w:cstheme="minorHAnsi"/>
          <w:color w:val="000000" w:themeColor="text1"/>
        </w:rPr>
        <w:t xml:space="preserve">  w  miejscu  planowanych </w:t>
      </w:r>
      <w:r w:rsidR="000B35F2">
        <w:rPr>
          <w:rFonts w:asciiTheme="minorHAnsi" w:hAnsiTheme="minorHAnsi" w:cstheme="minorHAnsi"/>
          <w:color w:val="000000" w:themeColor="text1"/>
        </w:rPr>
        <w:t>prac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0B35F2">
        <w:rPr>
          <w:rFonts w:asciiTheme="minorHAnsi" w:hAnsiTheme="minorHAnsi" w:cstheme="minorHAnsi"/>
          <w:color w:val="000000" w:themeColor="text1"/>
        </w:rPr>
        <w:t xml:space="preserve"> do  </w:t>
      </w:r>
      <w:r w:rsidRPr="007316BE">
        <w:rPr>
          <w:rFonts w:asciiTheme="minorHAnsi" w:hAnsiTheme="minorHAnsi" w:cstheme="minorHAnsi"/>
          <w:color w:val="000000" w:themeColor="text1"/>
        </w:rPr>
        <w:t>dni</w:t>
      </w:r>
      <w:r w:rsidR="000B35F2">
        <w:rPr>
          <w:rFonts w:asciiTheme="minorHAnsi" w:hAnsiTheme="minorHAnsi" w:cstheme="minorHAnsi"/>
          <w:color w:val="000000" w:themeColor="text1"/>
        </w:rPr>
        <w:t>a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B35F2">
        <w:rPr>
          <w:rFonts w:asciiTheme="minorHAnsi" w:hAnsiTheme="minorHAnsi" w:cstheme="minorHAnsi"/>
          <w:b/>
          <w:color w:val="000000" w:themeColor="text1"/>
        </w:rPr>
        <w:t>25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lipca 2018 r</w:t>
      </w:r>
      <w:r>
        <w:rPr>
          <w:rFonts w:asciiTheme="minorHAnsi" w:hAnsiTheme="minorHAnsi" w:cstheme="minorHAnsi"/>
          <w:color w:val="000000" w:themeColor="text1"/>
        </w:rPr>
        <w:t>.</w:t>
      </w:r>
      <w:r w:rsidR="000B35F2">
        <w:rPr>
          <w:rFonts w:asciiTheme="minorHAnsi" w:hAnsiTheme="minorHAnsi" w:cstheme="minorHAnsi"/>
          <w:color w:val="000000" w:themeColor="text1"/>
        </w:rPr>
        <w:t xml:space="preserve">  -   termin  do  uzgodnienia   z  osobą  wskazana  do  kontaktów  w  ogłoszeniu.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</w:p>
    <w:p w:rsidR="00777DF3" w:rsidRPr="007316BE" w:rsidRDefault="000B35F2" w:rsidP="001538F1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777DF3" w:rsidRPr="007316BE">
        <w:rPr>
          <w:rFonts w:asciiTheme="minorHAnsi" w:hAnsiTheme="minorHAnsi" w:cstheme="minorHAnsi"/>
          <w:color w:val="000000" w:themeColor="text1"/>
        </w:rPr>
        <w:t>izj</w:t>
      </w:r>
      <w:r>
        <w:rPr>
          <w:rFonts w:asciiTheme="minorHAnsi" w:hAnsiTheme="minorHAnsi" w:cstheme="minorHAnsi"/>
          <w:color w:val="000000" w:themeColor="text1"/>
        </w:rPr>
        <w:t>a</w:t>
      </w:r>
      <w:r w:rsidR="00777DF3" w:rsidRPr="007316BE">
        <w:rPr>
          <w:rFonts w:asciiTheme="minorHAnsi" w:hAnsiTheme="minorHAnsi" w:cstheme="minorHAnsi"/>
          <w:color w:val="000000" w:themeColor="text1"/>
        </w:rPr>
        <w:t xml:space="preserve"> lokaln</w:t>
      </w:r>
      <w:r>
        <w:rPr>
          <w:rFonts w:asciiTheme="minorHAnsi" w:hAnsiTheme="minorHAnsi" w:cstheme="minorHAnsi"/>
          <w:color w:val="000000" w:themeColor="text1"/>
        </w:rPr>
        <w:t>a</w:t>
      </w:r>
      <w:r w:rsidR="00777DF3" w:rsidRPr="007316BE">
        <w:rPr>
          <w:rFonts w:asciiTheme="minorHAnsi" w:hAnsiTheme="minorHAnsi" w:cstheme="minorHAnsi"/>
          <w:color w:val="000000" w:themeColor="text1"/>
        </w:rPr>
        <w:t xml:space="preserve">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777DF3" w:rsidRPr="007316BE" w:rsidRDefault="00777DF3" w:rsidP="001538F1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777DF3" w:rsidRPr="00815965" w:rsidRDefault="00777DF3" w:rsidP="001538F1">
      <w:pPr>
        <w:pStyle w:val="Akapitzlist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przybyć o wyznaczonej godzinie w celu uzyskania przepustek i o</w:t>
      </w:r>
      <w:r w:rsidR="000B35F2">
        <w:rPr>
          <w:rFonts w:asciiTheme="minorHAnsi" w:hAnsiTheme="minorHAnsi" w:cstheme="minorHAnsi"/>
        </w:rPr>
        <w:t xml:space="preserve">dbycia wstępnego szkolenia BHP </w:t>
      </w:r>
      <w:r w:rsidRPr="00815965">
        <w:rPr>
          <w:rFonts w:asciiTheme="minorHAnsi" w:hAnsiTheme="minorHAnsi" w:cstheme="minorHAnsi"/>
        </w:rPr>
        <w:t>umożliwiającego odbycie wizji.;</w:t>
      </w:r>
    </w:p>
    <w:p w:rsidR="00777DF3" w:rsidRPr="007316BE" w:rsidRDefault="00777DF3" w:rsidP="001538F1">
      <w:pPr>
        <w:pStyle w:val="Akapitzlist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777DF3" w:rsidRPr="007316BE" w:rsidRDefault="00777DF3" w:rsidP="001538F1">
      <w:pPr>
        <w:pStyle w:val="Akapitzlist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podać imiona i nazwiska przedstawicieli Wykonawcy (minimum dwa dni przed przyjazdem) biorących udział w wizji celem uzgodnienia wejścia na teren elektrowni,</w:t>
      </w:r>
    </w:p>
    <w:p w:rsidR="00777DF3" w:rsidRDefault="00777DF3" w:rsidP="001538F1">
      <w:pPr>
        <w:pStyle w:val="Akapitzlist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wypełnić formularze (Z-1-A /Dokument związany nr 4 do I/DB/B/20/2013) z </w:t>
      </w:r>
      <w:hyperlink r:id="rId11" w:history="1">
        <w:hyperlink r:id="rId12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asciiTheme="minorHAnsi" w:hAnsiTheme="minorHAnsi" w:cstheme="minorHAnsi"/>
          <w:color w:val="000000" w:themeColor="text1"/>
        </w:rPr>
        <w:t xml:space="preserve"> 9_IOBP_Dokument związany</w:t>
      </w:r>
      <w:r>
        <w:rPr>
          <w:rFonts w:asciiTheme="minorHAnsi" w:hAnsiTheme="minorHAnsi" w:cstheme="minorHAnsi"/>
          <w:color w:val="000000" w:themeColor="text1"/>
        </w:rPr>
        <w:t xml:space="preserve"> nr 4) i przesłać je z minimum 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dwu (2) </w:t>
      </w:r>
      <w:r w:rsidRPr="007316BE">
        <w:rPr>
          <w:rFonts w:asciiTheme="minorHAnsi" w:hAnsiTheme="minorHAnsi" w:cstheme="minorHAnsi"/>
          <w:color w:val="000000" w:themeColor="text1"/>
        </w:rPr>
        <w:t>dniowym wyprzedzeniem w celu ustalenia godziny szkolenia.</w:t>
      </w:r>
    </w:p>
    <w:p w:rsidR="00777DF3" w:rsidRPr="00B13F73" w:rsidRDefault="00777DF3" w:rsidP="00F24254">
      <w:pPr>
        <w:pStyle w:val="Akapitzlist"/>
        <w:numPr>
          <w:ilvl w:val="0"/>
          <w:numId w:val="26"/>
        </w:numPr>
        <w:spacing w:after="120" w:line="240" w:lineRule="auto"/>
        <w:ind w:left="397" w:hanging="397"/>
        <w:contextualSpacing w:val="0"/>
        <w:jc w:val="both"/>
        <w:rPr>
          <w:rFonts w:asciiTheme="minorHAnsi" w:hAnsiTheme="minorHAnsi"/>
          <w:b/>
        </w:rPr>
      </w:pPr>
      <w:bookmarkStart w:id="1" w:name="_GoBack"/>
      <w:bookmarkEnd w:id="1"/>
      <w:r w:rsidRPr="00B13F73">
        <w:rPr>
          <w:rFonts w:asciiTheme="minorHAnsi" w:hAnsiTheme="minorHAnsi"/>
          <w:b/>
        </w:rPr>
        <w:t>Dokumenty właściwe dla ENEA POŁANIEC S.A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777DF3" w:rsidRPr="007316BE" w:rsidRDefault="00777DF3" w:rsidP="000B35F2">
      <w:pPr>
        <w:pStyle w:val="Akapitzlist"/>
        <w:numPr>
          <w:ilvl w:val="0"/>
          <w:numId w:val="18"/>
        </w:numPr>
        <w:spacing w:after="0"/>
        <w:ind w:firstLine="207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:rsidR="00777DF3" w:rsidRDefault="00777DF3" w:rsidP="00777DF3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Powyżej wymienione dokumenty są d</w:t>
      </w:r>
      <w:r w:rsidRPr="007316BE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3" w:history="1">
        <w:r w:rsidRPr="007316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A84CF3" w:rsidRDefault="00777DF3" w:rsidP="00895DCF">
      <w:pPr>
        <w:pStyle w:val="Akapitzlist"/>
        <w:spacing w:after="0"/>
        <w:ind w:left="360"/>
        <w:jc w:val="righ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141DD" w:rsidRDefault="009141DD" w:rsidP="009141DD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 </w:t>
      </w:r>
      <w:r>
        <w:rPr>
          <w:rFonts w:asciiTheme="minorHAnsi" w:hAnsiTheme="minorHAnsi" w:cs="Arial"/>
          <w:b/>
          <w:color w:val="000000" w:themeColor="text1"/>
        </w:rPr>
        <w:t xml:space="preserve">2 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do ogłoszenia </w:t>
      </w:r>
    </w:p>
    <w:p w:rsidR="009141DD" w:rsidRPr="002B10AF" w:rsidRDefault="009141D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wykonanie obsługi serwisowej 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>urządze</w:t>
      </w:r>
      <w:r w:rsidR="00595631">
        <w:rPr>
          <w:rFonts w:asciiTheme="minorHAnsi" w:hAnsiTheme="minorHAnsi" w:cs="Arial"/>
          <w:b/>
          <w:sz w:val="22"/>
          <w:szCs w:val="22"/>
        </w:rPr>
        <w:t xml:space="preserve">ń NO 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41DD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  <w:r w:rsidR="009141DD">
        <w:rPr>
          <w:rFonts w:ascii="Calibri" w:hAnsi="Calibri" w:cs="Arial"/>
          <w:b/>
          <w:sz w:val="24"/>
        </w:rPr>
        <w:t xml:space="preserve"> 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CC2B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zgodne z wymaganiami określonymi w </w:t>
      </w:r>
      <w:r w:rsidR="0040507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ałączniku nr 2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</w:t>
      </w:r>
      <w:r w:rsidR="008D54E2">
        <w:rPr>
          <w:rFonts w:asciiTheme="minorHAnsi" w:hAnsiTheme="minorHAnsi" w:cs="Arial"/>
          <w:sz w:val="22"/>
          <w:szCs w:val="22"/>
          <w:lang w:eastAsia="ja-JP"/>
        </w:rPr>
        <w:t>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B35F2">
        <w:rPr>
          <w:rFonts w:asciiTheme="minorHAnsi" w:hAnsiTheme="minorHAnsi" w:cs="Arial"/>
          <w:sz w:val="22"/>
          <w:szCs w:val="22"/>
          <w:lang w:eastAsia="ja-JP"/>
        </w:rPr>
      </w:r>
      <w:r w:rsidR="000B35F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B35F2">
        <w:rPr>
          <w:rFonts w:asciiTheme="minorHAnsi" w:hAnsiTheme="minorHAnsi" w:cs="Arial"/>
          <w:sz w:val="22"/>
          <w:szCs w:val="22"/>
          <w:lang w:eastAsia="ja-JP"/>
        </w:rPr>
      </w:r>
      <w:r w:rsidR="000B35F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256443">
        <w:rPr>
          <w:rFonts w:asciiTheme="minorHAnsi" w:hAnsiTheme="minorHAnsi" w:cs="Arial"/>
          <w:b/>
          <w:sz w:val="22"/>
          <w:szCs w:val="22"/>
          <w:lang w:eastAsia="ja-JP"/>
        </w:rPr>
        <w:t>5</w:t>
      </w:r>
      <w:r w:rsidR="00B13F73">
        <w:rPr>
          <w:rFonts w:asciiTheme="minorHAnsi" w:hAnsiTheme="minorHAnsi" w:cs="Arial"/>
          <w:b/>
          <w:sz w:val="22"/>
          <w:szCs w:val="22"/>
          <w:lang w:eastAsia="ja-JP"/>
        </w:rPr>
        <w:t>.0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25644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pięć </w:t>
      </w:r>
      <w:r w:rsidR="00B13F73">
        <w:rPr>
          <w:rFonts w:asciiTheme="minorHAnsi" w:hAnsiTheme="minorHAnsi" w:cs="Arial"/>
          <w:b/>
          <w:i/>
          <w:sz w:val="22"/>
          <w:szCs w:val="22"/>
          <w:lang w:eastAsia="ja-JP"/>
        </w:rPr>
        <w:t>milion</w:t>
      </w:r>
      <w:r w:rsidR="00256443">
        <w:rPr>
          <w:rFonts w:asciiTheme="minorHAnsi" w:hAnsiTheme="minorHAnsi" w:cs="Arial"/>
          <w:b/>
          <w:i/>
          <w:sz w:val="22"/>
          <w:szCs w:val="22"/>
          <w:lang w:eastAsia="ja-JP"/>
        </w:rPr>
        <w:t>ów</w:t>
      </w:r>
      <w:r w:rsidR="00B13F7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 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>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0B35F2">
        <w:rPr>
          <w:rFonts w:ascii="Arial" w:hAnsi="Arial" w:cs="Arial"/>
          <w:szCs w:val="20"/>
        </w:rPr>
      </w:r>
      <w:r w:rsidR="000B35F2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0B35F2">
        <w:rPr>
          <w:rFonts w:ascii="Arial" w:hAnsi="Arial" w:cs="Arial"/>
          <w:b/>
          <w:bCs/>
          <w:szCs w:val="20"/>
        </w:rPr>
      </w:r>
      <w:r w:rsidR="000B35F2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2D2F74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10574" w:rsidRDefault="00B10574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2D2F74" w:rsidRPr="000E4E1E" w:rsidRDefault="002D2F74" w:rsidP="002D2F74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2D2F74" w:rsidRPr="007220FB" w:rsidRDefault="002D2F74" w:rsidP="002D2F74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2F74" w:rsidRPr="00616E27" w:rsidRDefault="002D2F74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  <w:r w:rsidRPr="00616E27">
        <w:rPr>
          <w:rFonts w:asciiTheme="minorHAnsi" w:hAnsiTheme="minorHAnsi" w:cs="Arial"/>
          <w:bCs/>
        </w:rPr>
        <w:t>Za wykonanie  usług stanowiących przedmiot postępowania oferujemy wynagrodzenie ofertowe w wysokości:</w:t>
      </w:r>
    </w:p>
    <w:p w:rsidR="002D2F74" w:rsidRDefault="00256443" w:rsidP="001538F1">
      <w:pPr>
        <w:pStyle w:val="Akapitzlist"/>
        <w:numPr>
          <w:ilvl w:val="0"/>
          <w:numId w:val="23"/>
        </w:numPr>
        <w:autoSpaceDE w:val="0"/>
        <w:autoSpaceDN w:val="0"/>
        <w:spacing w:after="240" w:line="300" w:lineRule="atLeast"/>
        <w:ind w:left="357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="002D2F74" w:rsidRPr="00C86E22">
        <w:rPr>
          <w:rFonts w:asciiTheme="minorHAnsi" w:hAnsiTheme="minorHAnsi" w:cs="Arial"/>
          <w:bCs/>
        </w:rPr>
        <w:t>ynagrodzenie jednostkowo-</w:t>
      </w:r>
      <w:r w:rsidR="00B333E2">
        <w:rPr>
          <w:rFonts w:asciiTheme="minorHAnsi" w:hAnsiTheme="minorHAnsi" w:cs="Arial"/>
          <w:bCs/>
        </w:rPr>
        <w:t>r</w:t>
      </w:r>
      <w:r w:rsidR="002D2F74" w:rsidRPr="00C86E22">
        <w:rPr>
          <w:rFonts w:asciiTheme="minorHAnsi" w:hAnsiTheme="minorHAnsi" w:cs="Arial"/>
          <w:bCs/>
        </w:rPr>
        <w:t xml:space="preserve">yczałtowe za </w:t>
      </w:r>
      <w:r w:rsidR="0001449F">
        <w:rPr>
          <w:rFonts w:asciiTheme="minorHAnsi" w:hAnsiTheme="minorHAnsi" w:cs="Arial"/>
          <w:bCs/>
        </w:rPr>
        <w:t>PRZEGLĄDY</w:t>
      </w:r>
      <w:r w:rsidR="00B333E2">
        <w:rPr>
          <w:rFonts w:asciiTheme="minorHAnsi" w:hAnsiTheme="minorHAnsi" w:cs="Arial"/>
          <w:bCs/>
        </w:rPr>
        <w:t xml:space="preserve"> ROCZNE LUB TRZYLETNIE URZADZEŃ NO - </w:t>
      </w:r>
      <w:r w:rsidR="002D2F74" w:rsidRPr="00C86E22">
        <w:rPr>
          <w:rFonts w:asciiTheme="minorHAnsi" w:hAnsiTheme="minorHAnsi" w:cs="Arial"/>
          <w:bCs/>
        </w:rPr>
        <w:t>w wysokości:</w:t>
      </w:r>
    </w:p>
    <w:tbl>
      <w:tblPr>
        <w:tblW w:w="479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917"/>
        <w:gridCol w:w="1211"/>
        <w:gridCol w:w="1842"/>
        <w:gridCol w:w="1665"/>
        <w:gridCol w:w="1390"/>
      </w:tblGrid>
      <w:tr w:rsidR="00B333E2" w:rsidRPr="007E2CB0" w:rsidTr="001538F1">
        <w:tc>
          <w:tcPr>
            <w:tcW w:w="356" w:type="pct"/>
            <w:vAlign w:val="center"/>
          </w:tcPr>
          <w:p w:rsidR="00B333E2" w:rsidRPr="001538F1" w:rsidRDefault="00AA2AFA" w:rsidP="001538F1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L.</w:t>
            </w:r>
            <w:r w:rsidR="00B333E2" w:rsidRPr="001538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333E2" w:rsidRPr="001538F1" w:rsidRDefault="00B333E2" w:rsidP="0062362E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Typ urządzenia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333E2" w:rsidRPr="00C73857" w:rsidRDefault="00B333E2" w:rsidP="006236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948" w:type="pct"/>
            <w:vAlign w:val="center"/>
          </w:tcPr>
          <w:p w:rsidR="00B333E2" w:rsidRPr="001538F1" w:rsidRDefault="00B333E2" w:rsidP="006236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Częstotliwość występowania w okresie realizacji umowy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333E2" w:rsidRPr="00C73857" w:rsidRDefault="00B333E2" w:rsidP="006236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Wynagrodzenie ryczałtowo jednostkowe</w:t>
            </w:r>
          </w:p>
        </w:tc>
        <w:tc>
          <w:tcPr>
            <w:tcW w:w="715" w:type="pct"/>
            <w:vAlign w:val="center"/>
          </w:tcPr>
          <w:p w:rsidR="00B333E2" w:rsidRPr="001538F1" w:rsidRDefault="007C020A" w:rsidP="006236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B333E2"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azem</w:t>
            </w:r>
          </w:p>
        </w:tc>
      </w:tr>
      <w:tr w:rsidR="00B333E2" w:rsidRPr="007E2CB0" w:rsidTr="001538F1">
        <w:trPr>
          <w:trHeight w:val="670"/>
        </w:trPr>
        <w:tc>
          <w:tcPr>
            <w:tcW w:w="356" w:type="pct"/>
            <w:vAlign w:val="center"/>
          </w:tcPr>
          <w:p w:rsidR="00B333E2" w:rsidRPr="00241F84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333E2" w:rsidRPr="006B12F6" w:rsidRDefault="00B333E2" w:rsidP="00EB597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kwasu mrówkowego dla IOS</w:t>
            </w:r>
            <w:r w:rsidRPr="006B12F6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333E2" w:rsidRPr="006B12F6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8" w:type="pct"/>
            <w:vAlign w:val="center"/>
          </w:tcPr>
          <w:p w:rsidR="00B333E2" w:rsidRPr="001538F1" w:rsidDel="006F200F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333E2" w:rsidRPr="007E2CB0" w:rsidRDefault="00B333E2" w:rsidP="00EB5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vAlign w:val="center"/>
          </w:tcPr>
          <w:p w:rsidR="00B333E2" w:rsidRPr="007E2CB0" w:rsidRDefault="00B333E2" w:rsidP="00EB5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705"/>
        </w:trPr>
        <w:tc>
          <w:tcPr>
            <w:tcW w:w="356" w:type="pct"/>
            <w:vAlign w:val="center"/>
          </w:tcPr>
          <w:p w:rsidR="00B333E2" w:rsidRPr="00241F84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333E2" w:rsidRPr="006B12F6" w:rsidRDefault="00B333E2" w:rsidP="00EB597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kwasu solnego na stacji DEMI</w:t>
            </w:r>
            <w:r w:rsidRPr="006B12F6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333E2" w:rsidRPr="006B12F6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</w:p>
        </w:tc>
        <w:tc>
          <w:tcPr>
            <w:tcW w:w="948" w:type="pct"/>
            <w:vAlign w:val="center"/>
          </w:tcPr>
          <w:p w:rsidR="00B333E2" w:rsidRPr="001538F1" w:rsidDel="006F200F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333E2" w:rsidRPr="00241F84" w:rsidRDefault="00B333E2" w:rsidP="00EB5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vAlign w:val="center"/>
          </w:tcPr>
          <w:p w:rsidR="00B333E2" w:rsidRPr="00241F84" w:rsidRDefault="00B333E2" w:rsidP="00EB5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758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B333E2" w:rsidRPr="00162B4C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ługu sodowego na stacji DEMI</w:t>
            </w:r>
            <w:r w:rsidRPr="006B12F6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671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B333E2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</w:t>
            </w: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PIX paletopojemniki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640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B333E2" w:rsidRPr="004A1D6A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wapna na stacji DEMI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EB597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3-letni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333E2" w:rsidRPr="00F17621" w:rsidRDefault="00B333E2" w:rsidP="00EB5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724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Pr="00162B4C" w:rsidRDefault="00B333E2" w:rsidP="001538F1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Pr="00162B4C" w:rsidRDefault="00B333E2" w:rsidP="00B333E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wapna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 IOS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Pr="00F17621" w:rsidRDefault="00B333E2" w:rsidP="00B333E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3-letni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Del="006F200F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Pr="00F17621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Pr="00F17621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599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Pr="004A1D6A" w:rsidRDefault="00B333E2" w:rsidP="001538F1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7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6B12F6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WODY AMONIAKALNEJ 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3E2" w:rsidRDefault="00B333E2" w:rsidP="00B333E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C4F0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333E2" w:rsidRPr="007E2CB0" w:rsidTr="001538F1">
        <w:trPr>
          <w:trHeight w:hRule="exact" w:val="64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Pr="004A1D6A" w:rsidRDefault="00B333E2" w:rsidP="001538F1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8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Pr="006B12F6" w:rsidRDefault="00B333E2" w:rsidP="006B12F6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Stanowiska</w:t>
            </w: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do rozładunku </w:t>
            </w: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MAZUTU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4F0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przegląd roczny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3E2" w:rsidRDefault="00B333E2" w:rsidP="00B333E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1449F" w:rsidRPr="007E2CB0" w:rsidTr="0001449F">
        <w:trPr>
          <w:trHeight w:hRule="exact" w:val="640"/>
        </w:trPr>
        <w:tc>
          <w:tcPr>
            <w:tcW w:w="4285" w:type="pct"/>
            <w:gridSpan w:val="5"/>
            <w:tcBorders>
              <w:top w:val="single" w:sz="4" w:space="0" w:color="auto"/>
            </w:tcBorders>
            <w:vAlign w:val="center"/>
          </w:tcPr>
          <w:p w:rsidR="0001449F" w:rsidRPr="001538F1" w:rsidRDefault="00C73857" w:rsidP="006B12F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01449F"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azem</w:t>
            </w: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1449F" w:rsidRPr="001538F1" w:rsidRDefault="0001449F" w:rsidP="00B333E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D54E2" w:rsidRDefault="008D54E2" w:rsidP="006B12F6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8D54E2" w:rsidRDefault="008D54E2" w:rsidP="001538F1">
      <w:pPr>
        <w:pStyle w:val="Akapitzlist"/>
        <w:numPr>
          <w:ilvl w:val="0"/>
          <w:numId w:val="23"/>
        </w:numPr>
        <w:autoSpaceDE w:val="0"/>
        <w:autoSpaceDN w:val="0"/>
        <w:spacing w:after="240" w:line="300" w:lineRule="atLeast"/>
        <w:ind w:left="357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C86E22">
        <w:rPr>
          <w:rFonts w:asciiTheme="minorHAnsi" w:hAnsiTheme="minorHAnsi" w:cs="Arial"/>
          <w:bCs/>
        </w:rPr>
        <w:t>ynagrodzenie jednostkowo-</w:t>
      </w:r>
      <w:r>
        <w:rPr>
          <w:rFonts w:asciiTheme="minorHAnsi" w:hAnsiTheme="minorHAnsi" w:cs="Arial"/>
          <w:bCs/>
        </w:rPr>
        <w:t>r</w:t>
      </w:r>
      <w:r w:rsidRPr="00C86E22">
        <w:rPr>
          <w:rFonts w:asciiTheme="minorHAnsi" w:hAnsiTheme="minorHAnsi" w:cs="Arial"/>
          <w:bCs/>
        </w:rPr>
        <w:t xml:space="preserve">yczałtowe za </w:t>
      </w:r>
      <w:r>
        <w:rPr>
          <w:rFonts w:asciiTheme="minorHAnsi" w:hAnsiTheme="minorHAnsi" w:cs="Arial"/>
          <w:bCs/>
        </w:rPr>
        <w:t>przeglądy pięcioletnie urz</w:t>
      </w:r>
      <w:r w:rsidR="009A1858">
        <w:rPr>
          <w:rFonts w:asciiTheme="minorHAnsi" w:hAnsiTheme="minorHAnsi" w:cs="Arial"/>
          <w:bCs/>
        </w:rPr>
        <w:t>ą</w:t>
      </w:r>
      <w:r>
        <w:rPr>
          <w:rFonts w:asciiTheme="minorHAnsi" w:hAnsiTheme="minorHAnsi" w:cs="Arial"/>
          <w:bCs/>
        </w:rPr>
        <w:t xml:space="preserve">dzeń NO - </w:t>
      </w:r>
      <w:r w:rsidRPr="00C86E22">
        <w:rPr>
          <w:rFonts w:asciiTheme="minorHAnsi" w:hAnsiTheme="minorHAnsi" w:cs="Arial"/>
          <w:bCs/>
        </w:rPr>
        <w:t>w wysokości:</w:t>
      </w:r>
    </w:p>
    <w:tbl>
      <w:tblPr>
        <w:tblW w:w="482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554"/>
        <w:gridCol w:w="1561"/>
        <w:gridCol w:w="1561"/>
        <w:gridCol w:w="1414"/>
      </w:tblGrid>
      <w:tr w:rsidR="00342170" w:rsidRPr="007E2CB0" w:rsidTr="006B12F6">
        <w:tc>
          <w:tcPr>
            <w:tcW w:w="353" w:type="pct"/>
            <w:vAlign w:val="center"/>
          </w:tcPr>
          <w:p w:rsidR="008D54E2" w:rsidRDefault="008D54E2" w:rsidP="006B12F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8D54E2" w:rsidRPr="00241F84" w:rsidRDefault="008D54E2" w:rsidP="006B12F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Typ u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98" w:type="pct"/>
            <w:vAlign w:val="center"/>
          </w:tcPr>
          <w:p w:rsidR="008D54E2" w:rsidRPr="00162B4C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Częstotliwość występowania w okresie realizacji umowy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4E2" w:rsidRPr="007E2CB0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Wynagrodzenie ryczałtowo jednostkowe</w:t>
            </w:r>
          </w:p>
        </w:tc>
        <w:tc>
          <w:tcPr>
            <w:tcW w:w="723" w:type="pct"/>
            <w:vAlign w:val="center"/>
          </w:tcPr>
          <w:p w:rsidR="008D54E2" w:rsidRPr="00162B4C" w:rsidRDefault="00E846B1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8D54E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azem</w:t>
            </w:r>
          </w:p>
        </w:tc>
      </w:tr>
      <w:tr w:rsidR="00342170" w:rsidRPr="007E2CB0" w:rsidTr="006B12F6">
        <w:trPr>
          <w:trHeight w:val="670"/>
        </w:trPr>
        <w:tc>
          <w:tcPr>
            <w:tcW w:w="353" w:type="pct"/>
            <w:vAlign w:val="center"/>
          </w:tcPr>
          <w:p w:rsidR="008D54E2" w:rsidRPr="00241F84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kwasu mrówkowego dla IOS</w:t>
            </w:r>
            <w:r w:rsidRPr="008136A5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vAlign w:val="center"/>
          </w:tcPr>
          <w:p w:rsidR="008D54E2" w:rsidRPr="007E2CB0" w:rsidDel="006F200F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4E2" w:rsidRPr="007E2CB0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D54E2" w:rsidRPr="007E2CB0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823"/>
        </w:trPr>
        <w:tc>
          <w:tcPr>
            <w:tcW w:w="353" w:type="pct"/>
            <w:vAlign w:val="center"/>
          </w:tcPr>
          <w:p w:rsidR="008D54E2" w:rsidRPr="00241F84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kwasu solnego na stacji DEMI</w:t>
            </w:r>
            <w:r w:rsidRPr="008136A5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vAlign w:val="center"/>
          </w:tcPr>
          <w:p w:rsidR="008D54E2" w:rsidRPr="00241F84" w:rsidDel="006F200F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4E2" w:rsidRPr="00241F84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8D54E2" w:rsidRPr="00241F84" w:rsidRDefault="008D54E2" w:rsidP="006B12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758"/>
        </w:trPr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8D54E2" w:rsidRPr="00162B4C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 do rozładunku ługu sodowego na stacji DEMI</w:t>
            </w:r>
            <w:r w:rsidRPr="008136A5" w:rsidDel="0059563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579"/>
        </w:trPr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8D54E2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</w:t>
            </w:r>
            <w:r w:rsidRPr="006B12F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PIX paletopojemniki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535"/>
        </w:trPr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8D54E2" w:rsidRPr="004A1D6A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wapna na stacji DEMI 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594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Pr="00162B4C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Pr="00162B4C" w:rsidRDefault="008D54E2" w:rsidP="006B12F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wapna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 IOS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Del="006F200F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Pr="00F17621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574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Pr="004A1D6A" w:rsidRDefault="008D54E2" w:rsidP="006B12F6">
            <w:pPr>
              <w:pStyle w:val="Default"/>
              <w:spacing w:before="0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7</w:t>
            </w:r>
          </w:p>
        </w:tc>
        <w:tc>
          <w:tcPr>
            <w:tcW w:w="2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Stanowisko do rozładunku WODY AMONIAKALNEJ 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42170" w:rsidRPr="007E2CB0" w:rsidTr="006B12F6">
        <w:trPr>
          <w:trHeight w:hRule="exact" w:val="555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Pr="004A1D6A" w:rsidRDefault="008D54E2" w:rsidP="006B12F6">
            <w:pPr>
              <w:pStyle w:val="Default"/>
              <w:spacing w:before="0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8</w:t>
            </w:r>
          </w:p>
        </w:tc>
        <w:tc>
          <w:tcPr>
            <w:tcW w:w="2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Pr="008136A5" w:rsidRDefault="008D54E2" w:rsidP="006B12F6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Stanowiska</w:t>
            </w:r>
            <w:r w:rsidRPr="008136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do rozładunku MAZUTU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4E2" w:rsidRDefault="008D54E2" w:rsidP="006B12F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1449F" w:rsidRPr="007E2CB0" w:rsidTr="0001449F">
        <w:trPr>
          <w:trHeight w:hRule="exact" w:val="555"/>
        </w:trPr>
        <w:tc>
          <w:tcPr>
            <w:tcW w:w="4277" w:type="pct"/>
            <w:gridSpan w:val="4"/>
            <w:tcBorders>
              <w:top w:val="single" w:sz="4" w:space="0" w:color="auto"/>
            </w:tcBorders>
            <w:vAlign w:val="center"/>
          </w:tcPr>
          <w:p w:rsidR="0001449F" w:rsidRPr="001538F1" w:rsidRDefault="00E846B1" w:rsidP="001538F1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01449F" w:rsidRPr="001538F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azem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1449F" w:rsidRPr="001538F1" w:rsidRDefault="0001449F" w:rsidP="003421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56443" w:rsidRDefault="00256443" w:rsidP="00C0207B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B333E2" w:rsidRPr="006B12F6" w:rsidRDefault="008D54E2" w:rsidP="001538F1">
      <w:pPr>
        <w:pStyle w:val="Akapitzlist"/>
        <w:numPr>
          <w:ilvl w:val="0"/>
          <w:numId w:val="23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Oferujemy stawkę roboczogodziny do rozliczeń:</w:t>
      </w:r>
    </w:p>
    <w:p w:rsidR="00B333E2" w:rsidRPr="006B12F6" w:rsidRDefault="00B333E2" w:rsidP="001538F1">
      <w:pPr>
        <w:pStyle w:val="Akapitzlist"/>
        <w:numPr>
          <w:ilvl w:val="1"/>
          <w:numId w:val="23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Robocizna – maksymalnie 288 RBG ( przy założeniu  – 2 osoby x 4 dni/rok x 8 godzin x 4,5 roku) </w:t>
      </w:r>
    </w:p>
    <w:p w:rsidR="008D54E2" w:rsidRDefault="00B333E2" w:rsidP="001538F1">
      <w:pPr>
        <w:pStyle w:val="Akapitzlist"/>
        <w:numPr>
          <w:ilvl w:val="1"/>
          <w:numId w:val="23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Stawka roboczogodziny do rozliczeń:  ………………zł/1 rbg</w:t>
      </w:r>
      <w:r w:rsidR="008D54E2">
        <w:rPr>
          <w:rFonts w:asciiTheme="minorHAnsi" w:hAnsiTheme="minorHAnsi" w:cs="Arial"/>
          <w:bCs/>
        </w:rPr>
        <w:t xml:space="preserve">, netto </w:t>
      </w:r>
      <w:r w:rsidR="008D54E2">
        <w:rPr>
          <w:rFonts w:asciiTheme="minorHAnsi" w:hAnsiTheme="minorHAnsi" w:cs="Arial"/>
        </w:rPr>
        <w:t>bez podatku VAT.</w:t>
      </w:r>
      <w:r w:rsidRPr="006B12F6">
        <w:rPr>
          <w:rFonts w:asciiTheme="minorHAnsi" w:hAnsiTheme="minorHAnsi" w:cs="Arial"/>
          <w:bCs/>
        </w:rPr>
        <w:t xml:space="preserve">. </w:t>
      </w:r>
    </w:p>
    <w:p w:rsidR="00B333E2" w:rsidRPr="006B12F6" w:rsidRDefault="00B333E2" w:rsidP="001538F1">
      <w:pPr>
        <w:pStyle w:val="Akapitzlist"/>
        <w:numPr>
          <w:ilvl w:val="1"/>
          <w:numId w:val="23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Stawka rbg obejmuje</w:t>
      </w:r>
      <w:r w:rsidR="008D54E2">
        <w:rPr>
          <w:rFonts w:asciiTheme="minorHAnsi" w:hAnsiTheme="minorHAnsi" w:cs="Arial"/>
          <w:bCs/>
        </w:rPr>
        <w:t>: koszty robocizny, materiałów pomocniczych, koszty sprzętu i transportu, koszty ogólne i zysk.</w:t>
      </w:r>
    </w:p>
    <w:p w:rsidR="008D54E2" w:rsidRDefault="008D54E2" w:rsidP="001538F1">
      <w:pPr>
        <w:pStyle w:val="Akapitzlist"/>
        <w:numPr>
          <w:ilvl w:val="0"/>
          <w:numId w:val="23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Maksymalna wartość materiałów wyznaczona przez Zamawiającego - </w:t>
      </w:r>
      <w:r w:rsidRPr="00626FFC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12.5</w:t>
      </w:r>
      <w:r w:rsidRPr="00626FFC">
        <w:rPr>
          <w:rFonts w:asciiTheme="minorHAnsi" w:hAnsiTheme="minorHAnsi" w:cs="Arial"/>
        </w:rPr>
        <w:t>00,</w:t>
      </w:r>
      <w:r>
        <w:rPr>
          <w:rFonts w:asciiTheme="minorHAnsi" w:hAnsiTheme="minorHAnsi" w:cs="Arial"/>
        </w:rPr>
        <w:t>00 zł netto bez podatku VAT.</w:t>
      </w:r>
    </w:p>
    <w:p w:rsidR="002D2F74" w:rsidRDefault="008D54E2" w:rsidP="001538F1">
      <w:pPr>
        <w:pStyle w:val="Akapitzlist"/>
        <w:numPr>
          <w:ilvl w:val="0"/>
          <w:numId w:val="23"/>
        </w:numPr>
        <w:autoSpaceDE w:val="0"/>
        <w:autoSpaceDN w:val="0"/>
        <w:spacing w:after="240" w:line="300" w:lineRule="atLeast"/>
        <w:ind w:left="357" w:hanging="357"/>
        <w:contextualSpacing w:val="0"/>
        <w:jc w:val="both"/>
        <w:rPr>
          <w:rFonts w:asciiTheme="minorHAnsi" w:hAnsiTheme="minorHAnsi" w:cs="Arial"/>
          <w:bCs/>
        </w:rPr>
      </w:pPr>
      <w:r w:rsidRPr="008136A5">
        <w:rPr>
          <w:rFonts w:asciiTheme="minorHAnsi" w:hAnsiTheme="minorHAnsi" w:cs="Arial"/>
          <w:bCs/>
        </w:rPr>
        <w:t>Oferujemy</w:t>
      </w:r>
      <w:r>
        <w:rPr>
          <w:rFonts w:asciiTheme="minorHAnsi" w:hAnsiTheme="minorHAnsi" w:cs="Arial"/>
          <w:bCs/>
        </w:rPr>
        <w:t xml:space="preserve"> c</w:t>
      </w:r>
      <w:r w:rsidR="002D2F74" w:rsidRPr="00C86E22">
        <w:rPr>
          <w:rFonts w:asciiTheme="minorHAnsi" w:hAnsiTheme="minorHAnsi" w:cs="Arial"/>
          <w:bCs/>
        </w:rPr>
        <w:t xml:space="preserve">ałkowite Wynagrodzenie </w:t>
      </w:r>
      <w:r w:rsidR="00256443">
        <w:rPr>
          <w:rFonts w:asciiTheme="minorHAnsi" w:hAnsiTheme="minorHAnsi" w:cs="Arial"/>
          <w:bCs/>
        </w:rPr>
        <w:t xml:space="preserve">Umowne </w:t>
      </w:r>
      <w:r w:rsidR="002D2F74" w:rsidRPr="00C86E22">
        <w:rPr>
          <w:rFonts w:asciiTheme="minorHAnsi" w:hAnsiTheme="minorHAnsi" w:cs="Arial"/>
          <w:bCs/>
        </w:rPr>
        <w:t>rozliczane powykonawczo</w:t>
      </w:r>
      <w:r>
        <w:rPr>
          <w:rFonts w:asciiTheme="minorHAnsi" w:hAnsiTheme="minorHAnsi" w:cs="Arial"/>
          <w:bCs/>
        </w:rPr>
        <w:t xml:space="preserve"> – składające się  z poz. 1+2 +3 </w:t>
      </w:r>
      <w:r w:rsidR="002D2F74" w:rsidRPr="00C86E22">
        <w:rPr>
          <w:rFonts w:asciiTheme="minorHAnsi" w:hAnsiTheme="minorHAnsi" w:cs="Arial"/>
          <w:bCs/>
        </w:rPr>
        <w:t>, w</w:t>
      </w:r>
      <w:r>
        <w:rPr>
          <w:rFonts w:asciiTheme="minorHAnsi" w:hAnsiTheme="minorHAnsi" w:cs="Arial"/>
          <w:bCs/>
        </w:rPr>
        <w:t> </w:t>
      </w:r>
      <w:r w:rsidR="002D2F74" w:rsidRPr="00C86E22">
        <w:rPr>
          <w:rFonts w:asciiTheme="minorHAnsi" w:hAnsiTheme="minorHAnsi" w:cs="Arial"/>
          <w:bCs/>
        </w:rPr>
        <w:t xml:space="preserve">całym okresie obowiązywania Umowy </w:t>
      </w:r>
      <w:r>
        <w:rPr>
          <w:rFonts w:asciiTheme="minorHAnsi" w:hAnsiTheme="minorHAnsi" w:cs="Arial"/>
          <w:bCs/>
        </w:rPr>
        <w:t xml:space="preserve">w wysokości </w:t>
      </w:r>
      <w:r w:rsidR="002D2F74" w:rsidRPr="00C86E22">
        <w:rPr>
          <w:rFonts w:asciiTheme="minorHAnsi" w:hAnsiTheme="minorHAnsi" w:cs="Arial"/>
          <w:bCs/>
        </w:rPr>
        <w:t>…</w:t>
      </w:r>
      <w:r>
        <w:rPr>
          <w:rFonts w:asciiTheme="minorHAnsi" w:hAnsiTheme="minorHAnsi" w:cs="Arial"/>
          <w:bCs/>
        </w:rPr>
        <w:t>………..</w:t>
      </w:r>
      <w:r w:rsidR="002D2F74" w:rsidRPr="00C86E22">
        <w:rPr>
          <w:rFonts w:asciiTheme="minorHAnsi" w:hAnsiTheme="minorHAnsi" w:cs="Arial"/>
          <w:bCs/>
        </w:rPr>
        <w:t>..…,00 zł (słownie: ……………………….. złotych) netto</w:t>
      </w: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</w:rPr>
        <w:t>bez podatku VAT</w:t>
      </w:r>
      <w:r w:rsidR="002D2F74" w:rsidRPr="00C86E22">
        <w:rPr>
          <w:rFonts w:asciiTheme="minorHAnsi" w:hAnsiTheme="minorHAnsi" w:cs="Arial"/>
          <w:bCs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739"/>
        <w:gridCol w:w="2551"/>
      </w:tblGrid>
      <w:tr w:rsidR="00A17A98" w:rsidTr="006B12F6">
        <w:tc>
          <w:tcPr>
            <w:tcW w:w="769" w:type="dxa"/>
          </w:tcPr>
          <w:p w:rsidR="00A17A98" w:rsidRPr="001538F1" w:rsidRDefault="00A17A98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1538F1">
              <w:rPr>
                <w:rFonts w:asciiTheme="minorHAnsi" w:hAnsiTheme="minorHAnsi" w:cs="Arial"/>
                <w:b/>
                <w:bCs/>
              </w:rPr>
              <w:t>lp</w:t>
            </w:r>
          </w:p>
        </w:tc>
        <w:tc>
          <w:tcPr>
            <w:tcW w:w="4739" w:type="dxa"/>
          </w:tcPr>
          <w:p w:rsidR="00A17A98" w:rsidRPr="001538F1" w:rsidRDefault="00AC583A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Z</w:t>
            </w:r>
            <w:r w:rsidR="00A17A98" w:rsidRPr="001538F1">
              <w:rPr>
                <w:rFonts w:asciiTheme="minorHAnsi" w:hAnsiTheme="minorHAnsi" w:cs="Arial"/>
                <w:b/>
                <w:bCs/>
              </w:rPr>
              <w:t>akres</w:t>
            </w:r>
          </w:p>
        </w:tc>
        <w:tc>
          <w:tcPr>
            <w:tcW w:w="2551" w:type="dxa"/>
          </w:tcPr>
          <w:p w:rsidR="00A17A98" w:rsidRPr="001538F1" w:rsidRDefault="00AC583A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</w:t>
            </w:r>
            <w:r w:rsidR="00A17A98" w:rsidRPr="001538F1">
              <w:rPr>
                <w:rFonts w:asciiTheme="minorHAnsi" w:hAnsiTheme="minorHAnsi" w:cs="Arial"/>
                <w:b/>
                <w:bCs/>
              </w:rPr>
              <w:t>ynagrodzenie</w:t>
            </w:r>
          </w:p>
        </w:tc>
      </w:tr>
      <w:tr w:rsidR="00A17A98" w:rsidTr="006B12F6">
        <w:tc>
          <w:tcPr>
            <w:tcW w:w="769" w:type="dxa"/>
          </w:tcPr>
          <w:p w:rsidR="00A17A98" w:rsidRDefault="00A17A98" w:rsidP="00A17A98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4739" w:type="dxa"/>
          </w:tcPr>
          <w:p w:rsidR="00A17A98" w:rsidRDefault="00A17A98" w:rsidP="00AC583A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Przeglądy urządzeń NO –</w:t>
            </w:r>
            <w:r w:rsidR="00AC583A">
              <w:rPr>
                <w:rFonts w:asciiTheme="minorHAnsi" w:hAnsiTheme="minorHAnsi" w:cs="Arial"/>
                <w:bCs/>
              </w:rPr>
              <w:t xml:space="preserve"> jednoroczne lub </w:t>
            </w:r>
            <w:r>
              <w:rPr>
                <w:rFonts w:asciiTheme="minorHAnsi" w:hAnsiTheme="minorHAnsi" w:cs="Arial"/>
                <w:bCs/>
              </w:rPr>
              <w:t xml:space="preserve">trzyletnie  </w:t>
            </w:r>
          </w:p>
        </w:tc>
        <w:tc>
          <w:tcPr>
            <w:tcW w:w="2551" w:type="dxa"/>
          </w:tcPr>
          <w:p w:rsidR="00A17A98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Cs/>
              </w:rPr>
            </w:pPr>
            <w:r w:rsidRPr="0069580A">
              <w:rPr>
                <w:rFonts w:asciiTheme="minorHAnsi" w:hAnsiTheme="minorHAnsi" w:cs="Arial"/>
                <w:bCs/>
              </w:rPr>
              <w:t>zł</w:t>
            </w:r>
          </w:p>
        </w:tc>
      </w:tr>
      <w:tr w:rsidR="00A17A98" w:rsidTr="006B12F6">
        <w:tc>
          <w:tcPr>
            <w:tcW w:w="769" w:type="dxa"/>
          </w:tcPr>
          <w:p w:rsidR="00A17A98" w:rsidRDefault="00A17A98" w:rsidP="00A17A98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4739" w:type="dxa"/>
          </w:tcPr>
          <w:p w:rsidR="00A17A98" w:rsidRDefault="00A17A98" w:rsidP="00AC583A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Przeglądy urządzeń NO –</w:t>
            </w:r>
            <w:r w:rsidR="00AC583A">
              <w:rPr>
                <w:rFonts w:asciiTheme="minorHAnsi" w:hAnsiTheme="minorHAnsi" w:cs="Arial"/>
                <w:bCs/>
              </w:rPr>
              <w:t>pięcio</w:t>
            </w:r>
            <w:r>
              <w:rPr>
                <w:rFonts w:asciiTheme="minorHAnsi" w:hAnsiTheme="minorHAnsi" w:cs="Arial"/>
                <w:bCs/>
              </w:rPr>
              <w:t>letnie</w:t>
            </w:r>
          </w:p>
        </w:tc>
        <w:tc>
          <w:tcPr>
            <w:tcW w:w="2551" w:type="dxa"/>
          </w:tcPr>
          <w:p w:rsidR="00A17A98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Cs/>
              </w:rPr>
            </w:pPr>
            <w:r w:rsidRPr="0069580A">
              <w:rPr>
                <w:rFonts w:asciiTheme="minorHAnsi" w:hAnsiTheme="minorHAnsi" w:cs="Arial"/>
                <w:bCs/>
              </w:rPr>
              <w:t>zł</w:t>
            </w:r>
          </w:p>
        </w:tc>
      </w:tr>
      <w:tr w:rsidR="00A17A98" w:rsidTr="006B12F6">
        <w:tc>
          <w:tcPr>
            <w:tcW w:w="769" w:type="dxa"/>
          </w:tcPr>
          <w:p w:rsidR="00A17A98" w:rsidRDefault="00A17A98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4739" w:type="dxa"/>
          </w:tcPr>
          <w:p w:rsidR="00A17A98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Naprawy urządzeń NO – rozliczane wg stawki rbg </w:t>
            </w:r>
          </w:p>
        </w:tc>
        <w:tc>
          <w:tcPr>
            <w:tcW w:w="2551" w:type="dxa"/>
          </w:tcPr>
          <w:p w:rsidR="00A17A98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zł</w:t>
            </w:r>
          </w:p>
        </w:tc>
      </w:tr>
      <w:tr w:rsidR="00A17A98" w:rsidTr="006B12F6">
        <w:tc>
          <w:tcPr>
            <w:tcW w:w="769" w:type="dxa"/>
          </w:tcPr>
          <w:p w:rsidR="00A17A98" w:rsidRDefault="00A17A98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4739" w:type="dxa"/>
          </w:tcPr>
          <w:p w:rsidR="00A17A98" w:rsidRDefault="00A17A98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Koszty materiałów </w:t>
            </w:r>
          </w:p>
        </w:tc>
        <w:tc>
          <w:tcPr>
            <w:tcW w:w="2551" w:type="dxa"/>
          </w:tcPr>
          <w:p w:rsidR="00A17A98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Cs/>
              </w:rPr>
            </w:pPr>
            <w:r w:rsidRPr="00626FFC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12.5</w:t>
            </w:r>
            <w:r w:rsidRPr="00626FFC">
              <w:rPr>
                <w:rFonts w:asciiTheme="minorHAnsi" w:hAnsiTheme="minorHAnsi" w:cs="Arial"/>
              </w:rPr>
              <w:t>00,</w:t>
            </w:r>
            <w:r>
              <w:rPr>
                <w:rFonts w:asciiTheme="minorHAnsi" w:hAnsiTheme="minorHAnsi" w:cs="Arial"/>
              </w:rPr>
              <w:t>00 zł</w:t>
            </w:r>
          </w:p>
        </w:tc>
      </w:tr>
      <w:tr w:rsidR="00A17A98" w:rsidTr="006B12F6">
        <w:tc>
          <w:tcPr>
            <w:tcW w:w="769" w:type="dxa"/>
          </w:tcPr>
          <w:p w:rsidR="00A17A98" w:rsidRPr="001538F1" w:rsidRDefault="00A17A98" w:rsidP="00616E27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1538F1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739" w:type="dxa"/>
          </w:tcPr>
          <w:p w:rsidR="00A17A98" w:rsidRPr="001538F1" w:rsidRDefault="00AC583A" w:rsidP="001538F1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1538F1">
              <w:rPr>
                <w:rFonts w:asciiTheme="minorHAnsi" w:hAnsiTheme="minorHAnsi" w:cs="Arial"/>
                <w:b/>
                <w:bCs/>
              </w:rPr>
              <w:t>R</w:t>
            </w:r>
            <w:r w:rsidR="00A17A98" w:rsidRPr="001538F1">
              <w:rPr>
                <w:rFonts w:asciiTheme="minorHAnsi" w:hAnsiTheme="minorHAnsi" w:cs="Arial"/>
                <w:b/>
                <w:bCs/>
              </w:rPr>
              <w:t>azem</w:t>
            </w:r>
            <w:r w:rsidRPr="001538F1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2551" w:type="dxa"/>
          </w:tcPr>
          <w:p w:rsidR="00A17A98" w:rsidRPr="001538F1" w:rsidRDefault="00A17A98" w:rsidP="006B12F6">
            <w:pPr>
              <w:pStyle w:val="Akapitzlist"/>
              <w:autoSpaceDE w:val="0"/>
              <w:autoSpaceDN w:val="0"/>
              <w:spacing w:after="120" w:line="300" w:lineRule="atLeast"/>
              <w:ind w:left="0"/>
              <w:contextualSpacing w:val="0"/>
              <w:jc w:val="right"/>
              <w:rPr>
                <w:rFonts w:asciiTheme="minorHAnsi" w:hAnsiTheme="minorHAnsi" w:cs="Arial"/>
                <w:b/>
                <w:bCs/>
              </w:rPr>
            </w:pPr>
            <w:r w:rsidRPr="001538F1">
              <w:rPr>
                <w:rFonts w:asciiTheme="minorHAnsi" w:hAnsiTheme="minorHAnsi" w:cs="Arial"/>
                <w:b/>
                <w:bCs/>
              </w:rPr>
              <w:t>zł</w:t>
            </w:r>
          </w:p>
        </w:tc>
      </w:tr>
    </w:tbl>
    <w:p w:rsidR="00C326EF" w:rsidRPr="00C86E22" w:rsidRDefault="00C326EF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2D2F74" w:rsidRDefault="002D2F74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</w:t>
      </w:r>
      <w:r w:rsidR="00CC2B62">
        <w:rPr>
          <w:rFonts w:asciiTheme="minorHAnsi" w:hAnsiTheme="minorHAnsi" w:cs="Helvetica"/>
          <w:b/>
          <w:color w:val="333333"/>
          <w:sz w:val="21"/>
          <w:szCs w:val="21"/>
        </w:rPr>
        <w:t>ałącznik nr 3 do ogłoszenia</w:t>
      </w:r>
    </w:p>
    <w:p w:rsidR="00616E27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16E27" w:rsidRPr="000A0F8E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</w:t>
      </w:r>
      <w:r w:rsidR="00FA6E67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C77455" w:rsidRPr="00F57040" w:rsidRDefault="00C77455" w:rsidP="00C77455">
      <w:pPr>
        <w:spacing w:before="120"/>
        <w:rPr>
          <w:rFonts w:asciiTheme="minorHAnsi" w:hAnsiTheme="minorHAnsi" w:cs="Arial"/>
          <w:sz w:val="22"/>
          <w:szCs w:val="22"/>
        </w:rPr>
      </w:pPr>
      <w:bookmarkStart w:id="2" w:name="_OGÓLNE_WARUNKI_ZAKUPU"/>
      <w:bookmarkEnd w:id="2"/>
      <w:r w:rsidRPr="00F57040">
        <w:rPr>
          <w:rFonts w:asciiTheme="minorHAnsi" w:hAnsiTheme="minorHAnsi" w:cs="Arial"/>
          <w:sz w:val="22"/>
          <w:szCs w:val="22"/>
        </w:rPr>
        <w:t>zawarta w Zawadzie w dniu ……………………………… 201</w:t>
      </w:r>
      <w:r>
        <w:rPr>
          <w:rFonts w:asciiTheme="minorHAnsi" w:hAnsiTheme="minorHAnsi" w:cs="Arial"/>
          <w:sz w:val="22"/>
          <w:szCs w:val="22"/>
        </w:rPr>
        <w:t>8</w:t>
      </w:r>
      <w:r w:rsidRPr="00F57040">
        <w:rPr>
          <w:rFonts w:asciiTheme="minorHAnsi" w:hAnsiTheme="minorHAnsi" w:cs="Arial"/>
          <w:sz w:val="22"/>
          <w:szCs w:val="22"/>
        </w:rPr>
        <w:t xml:space="preserve"> roku, pomiędzy:</w:t>
      </w:r>
    </w:p>
    <w:p w:rsidR="00C77455" w:rsidRPr="00F57040" w:rsidRDefault="00C77455" w:rsidP="00C77455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>E</w:t>
      </w:r>
      <w:r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nea Połaniec </w:t>
      </w:r>
      <w:r w:rsidRPr="00F57040">
        <w:rPr>
          <w:rFonts w:asciiTheme="minorHAnsi" w:hAnsiTheme="minorHAnsi" w:cs="Arial"/>
          <w:b/>
          <w:sz w:val="22"/>
          <w:szCs w:val="22"/>
        </w:rPr>
        <w:t>S.A.</w:t>
      </w: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w </w:t>
      </w:r>
      <w:r>
        <w:rPr>
          <w:rFonts w:asciiTheme="minorHAnsi" w:hAnsiTheme="minorHAnsi" w:cs="Arial"/>
          <w:bCs/>
          <w:sz w:val="22"/>
          <w:szCs w:val="22"/>
        </w:rPr>
        <w:t>r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ejestrze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Pr="00F57040">
        <w:rPr>
          <w:rFonts w:asciiTheme="minorHAnsi" w:hAnsiTheme="minorHAnsi" w:cs="Arial"/>
          <w:bCs/>
          <w:sz w:val="22"/>
          <w:szCs w:val="22"/>
        </w:rPr>
        <w:t>rzedsiębiorców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</w:t>
      </w:r>
      <w:r>
        <w:rPr>
          <w:rFonts w:asciiTheme="minorHAnsi" w:hAnsiTheme="minorHAnsi" w:cs="Arial"/>
          <w:bCs/>
          <w:kern w:val="28"/>
          <w:sz w:val="22"/>
          <w:szCs w:val="22"/>
        </w:rPr>
        <w:t>pod numerem KRS 0000053769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przez Sąd Rejonowy w 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</w:t>
      </w:r>
      <w:r>
        <w:rPr>
          <w:rFonts w:asciiTheme="minorHAnsi" w:hAnsiTheme="minorHAnsi" w:cs="Arial"/>
          <w:bCs/>
          <w:kern w:val="28"/>
          <w:sz w:val="22"/>
          <w:szCs w:val="22"/>
        </w:rPr>
        <w:t>13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.</w:t>
      </w:r>
      <w:r>
        <w:rPr>
          <w:rFonts w:asciiTheme="minorHAnsi" w:hAnsiTheme="minorHAnsi" w:cs="Arial"/>
          <w:bCs/>
          <w:kern w:val="28"/>
          <w:sz w:val="22"/>
          <w:szCs w:val="22"/>
        </w:rPr>
        <w:t>5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00.000 </w:t>
      </w:r>
      <w:r>
        <w:rPr>
          <w:rFonts w:asciiTheme="minorHAnsi" w:hAnsiTheme="minorHAnsi" w:cs="Arial"/>
          <w:bCs/>
          <w:kern w:val="28"/>
          <w:sz w:val="22"/>
          <w:szCs w:val="22"/>
        </w:rPr>
        <w:t>zł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F57040">
        <w:rPr>
          <w:rFonts w:asciiTheme="minorHAnsi" w:hAnsiTheme="minorHAnsi" w:cs="Arial"/>
          <w:sz w:val="22"/>
          <w:szCs w:val="22"/>
        </w:rPr>
        <w:t xml:space="preserve"> zwaną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F57040">
        <w:rPr>
          <w:rFonts w:asciiTheme="minorHAnsi" w:hAnsiTheme="minorHAnsi" w:cs="Arial"/>
          <w:sz w:val="22"/>
          <w:szCs w:val="22"/>
        </w:rPr>
        <w:t>, którego reprezentują:</w:t>
      </w:r>
    </w:p>
    <w:p w:rsidR="00C77455" w:rsidRPr="00F57040" w:rsidRDefault="00C77455" w:rsidP="00C77455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Marek Ryński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- </w:t>
      </w:r>
      <w:r>
        <w:rPr>
          <w:rFonts w:asciiTheme="minorHAnsi" w:hAnsiTheme="minorHAnsi" w:cs="Arial"/>
          <w:snapToGrid w:val="0"/>
          <w:sz w:val="22"/>
          <w:szCs w:val="22"/>
        </w:rPr>
        <w:t>Wicep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>rezes Zarządu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ds. Technicznych</w:t>
      </w:r>
    </w:p>
    <w:p w:rsidR="00C77455" w:rsidRPr="00F57040" w:rsidRDefault="00C77455" w:rsidP="00C77455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F57040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C77455" w:rsidRPr="00F57040" w:rsidRDefault="00C77455" w:rsidP="00C77455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C77455" w:rsidRPr="00F57040" w:rsidRDefault="00C77455" w:rsidP="00C77455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z siedzibą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, zarejestrowaną w rejestrze przedsiębiorców Krajowego Rejestru Sądowego pod numerem KRS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przez Sąd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w</w:t>
      </w:r>
      <w:r>
        <w:rPr>
          <w:rFonts w:asciiTheme="minorHAnsi" w:hAnsiTheme="minorHAnsi" w:cs="Arial"/>
          <w:iCs/>
          <w:kern w:val="20"/>
          <w:sz w:val="22"/>
          <w:szCs w:val="22"/>
        </w:rPr>
        <w:t> 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NIP: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>wysokość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kapitał</w:t>
      </w:r>
      <w:r>
        <w:rPr>
          <w:rFonts w:asciiTheme="minorHAnsi" w:hAnsiTheme="minorHAnsi" w:cs="Arial"/>
          <w:iCs/>
          <w:kern w:val="20"/>
          <w:sz w:val="22"/>
          <w:szCs w:val="22"/>
        </w:rPr>
        <w:t>u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zakładow</w:t>
      </w:r>
      <w:r>
        <w:rPr>
          <w:rFonts w:asciiTheme="minorHAnsi" w:hAnsiTheme="minorHAnsi" w:cs="Arial"/>
          <w:iCs/>
          <w:kern w:val="20"/>
          <w:sz w:val="22"/>
          <w:szCs w:val="22"/>
        </w:rPr>
        <w:t>ego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zł, 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C77455" w:rsidRPr="00F57040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Zamawiający i </w:t>
      </w:r>
      <w:r>
        <w:rPr>
          <w:rFonts w:asciiTheme="minorHAnsi" w:eastAsia="Calibri" w:hAnsiTheme="minorHAnsi"/>
          <w:sz w:val="22"/>
          <w:szCs w:val="22"/>
          <w:lang w:eastAsia="en-US"/>
        </w:rPr>
        <w:t>Wykonawca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 dalej zwani są łącznie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C77455" w:rsidRPr="00F57040" w:rsidRDefault="00C77455" w:rsidP="001538F1">
      <w:pPr>
        <w:pStyle w:val="BodyText21"/>
        <w:numPr>
          <w:ilvl w:val="0"/>
          <w:numId w:val="2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 i zapewnia,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Theme="minorHAnsi" w:hAnsiTheme="minorHAnsi" w:cs="Arial"/>
          <w:szCs w:val="22"/>
        </w:rPr>
        <w:t>Wykonawcę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F57040" w:rsidRDefault="00C77455" w:rsidP="001538F1">
      <w:pPr>
        <w:pStyle w:val="Akapitzlist"/>
        <w:numPr>
          <w:ilvl w:val="0"/>
          <w:numId w:val="2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pozostaje podmiotem prawidłowo utworzonym, istniejącym i działającym zgodnie z prawem, a także, iż w odniesieniu do </w:t>
      </w:r>
      <w:r>
        <w:rPr>
          <w:rFonts w:asciiTheme="minorHAnsi" w:hAnsiTheme="minorHAnsi" w:cs="Arial"/>
        </w:rPr>
        <w:t>Wykonawcy</w:t>
      </w:r>
      <w:r w:rsidRPr="00F57040">
        <w:rPr>
          <w:rFonts w:asciiTheme="minorHAnsi" w:hAnsiTheme="minorHAnsi" w:cs="Arial"/>
        </w:rPr>
        <w:t xml:space="preserve"> nie został złożony wniosek o otwarcie postępowania upadłościowego lub naprawczego, a także nie zostało wszczęte wobec niego postępowanie likwidacyjne. Nadto </w:t>
      </w: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C77455" w:rsidRPr="00F57040" w:rsidRDefault="00C77455" w:rsidP="001538F1">
      <w:pPr>
        <w:pStyle w:val="BodyText21"/>
        <w:numPr>
          <w:ilvl w:val="0"/>
          <w:numId w:val="2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C77455" w:rsidRPr="00F57040" w:rsidRDefault="00C77455" w:rsidP="001538F1">
      <w:pPr>
        <w:pStyle w:val="BodyText21"/>
        <w:numPr>
          <w:ilvl w:val="0"/>
          <w:numId w:val="2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gólne Warunki Zakupu Usług</w:t>
      </w:r>
      <w:r w:rsidRPr="00F57040">
        <w:rPr>
          <w:rFonts w:asciiTheme="minorHAnsi" w:hAnsiTheme="minorHAnsi"/>
          <w:szCs w:val="22"/>
        </w:rPr>
        <w:t xml:space="preserve"> </w:t>
      </w:r>
      <w:r w:rsidRPr="00F57040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………………………</w:t>
      </w:r>
      <w:r w:rsidRPr="00F57040">
        <w:rPr>
          <w:rFonts w:asciiTheme="minorHAnsi" w:hAnsiTheme="minorHAnsi" w:cs="Arial"/>
          <w:b/>
          <w:szCs w:val="22"/>
        </w:rPr>
        <w:t>r</w:t>
      </w:r>
      <w:r w:rsidRPr="00F57040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(dalej „</w:t>
      </w:r>
      <w:r w:rsidRPr="00145460">
        <w:rPr>
          <w:rFonts w:asciiTheme="minorHAnsi" w:hAnsiTheme="minorHAnsi" w:cs="Arial"/>
          <w:b/>
          <w:szCs w:val="22"/>
        </w:rPr>
        <w:t>OWZU</w:t>
      </w:r>
      <w:r>
        <w:rPr>
          <w:rFonts w:asciiTheme="minorHAnsi" w:hAnsiTheme="minorHAnsi" w:cs="Arial"/>
          <w:szCs w:val="22"/>
        </w:rPr>
        <w:t>”)</w:t>
      </w:r>
      <w:r w:rsidRPr="00F5704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zawarte w </w:t>
      </w:r>
      <w:r w:rsidRPr="00F57040">
        <w:rPr>
          <w:rFonts w:asciiTheme="minorHAnsi" w:hAnsiTheme="minorHAnsi" w:cs="Arial"/>
          <w:szCs w:val="22"/>
        </w:rPr>
        <w:t>Załącznik</w:t>
      </w:r>
      <w:r>
        <w:rPr>
          <w:rFonts w:asciiTheme="minorHAnsi" w:hAnsiTheme="minorHAnsi" w:cs="Arial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nr </w:t>
      </w:r>
      <w:r w:rsidR="0042115B">
        <w:rPr>
          <w:rFonts w:asciiTheme="minorHAnsi" w:hAnsiTheme="minorHAnsi" w:cs="Arial"/>
          <w:szCs w:val="22"/>
        </w:rPr>
        <w:t>3</w:t>
      </w:r>
      <w:r w:rsidRPr="00F57040">
        <w:rPr>
          <w:rFonts w:asciiTheme="minorHAnsi" w:hAnsiTheme="minorHAnsi" w:cs="Arial"/>
          <w:szCs w:val="22"/>
        </w:rPr>
        <w:t xml:space="preserve"> do Umowy stanowią jej integralną część.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oświadcza, iż zapoznał się z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oraz że w pełni je rozumie i akceptuje ich treść. W przypadku rozbieżności między zapisami Umowy a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C77455" w:rsidRDefault="00C77455" w:rsidP="001538F1">
      <w:pPr>
        <w:pStyle w:val="BodyText21"/>
        <w:numPr>
          <w:ilvl w:val="0"/>
          <w:numId w:val="2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</w:t>
      </w:r>
      <w:r w:rsidRPr="00C77455">
        <w:rPr>
          <w:rFonts w:asciiTheme="minorHAnsi" w:hAnsiTheme="minorHAnsi" w:cstheme="minorHAnsi"/>
          <w:bCs/>
          <w:szCs w:val="22"/>
        </w:rPr>
        <w:t xml:space="preserve">przypisane im w </w:t>
      </w:r>
      <w:r w:rsidRPr="00C77455">
        <w:rPr>
          <w:rFonts w:asciiTheme="minorHAnsi" w:hAnsiTheme="minorHAnsi"/>
          <w:szCs w:val="22"/>
        </w:rPr>
        <w:t>OWZU</w:t>
      </w:r>
      <w:r w:rsidRPr="00C77455">
        <w:rPr>
          <w:rFonts w:asciiTheme="minorHAnsi" w:hAnsiTheme="minorHAnsi" w:cstheme="minorHAnsi"/>
          <w:bCs/>
          <w:szCs w:val="22"/>
        </w:rPr>
        <w:t xml:space="preserve">. </w:t>
      </w:r>
    </w:p>
    <w:p w:rsidR="00C77455" w:rsidRPr="00C77455" w:rsidRDefault="00C77455" w:rsidP="00C77455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C77455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266934" w:rsidRPr="00DC58BF" w:rsidRDefault="00266934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lastRenderedPageBreak/>
        <w:t>PRZEDMIOT UMOWY</w:t>
      </w:r>
    </w:p>
    <w:p w:rsidR="00595631" w:rsidRPr="006B12F6" w:rsidRDefault="00266934" w:rsidP="001538F1">
      <w:pPr>
        <w:pStyle w:val="Tekstpodstawowy"/>
        <w:numPr>
          <w:ilvl w:val="1"/>
          <w:numId w:val="25"/>
        </w:numPr>
        <w:spacing w:line="276" w:lineRule="auto"/>
        <w:ind w:left="788" w:hanging="43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Zamawiający powierza a Wykonawca przyjmuje świadczenie usług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obsługi serwisowej 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>urządze</w:t>
      </w:r>
      <w:r w:rsidR="00595631">
        <w:rPr>
          <w:rFonts w:asciiTheme="minorHAnsi" w:hAnsiTheme="minorHAnsi" w:cs="Arial"/>
          <w:b/>
          <w:sz w:val="22"/>
          <w:szCs w:val="22"/>
        </w:rPr>
        <w:t>ń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95631">
        <w:rPr>
          <w:rFonts w:asciiTheme="minorHAnsi" w:hAnsiTheme="minorHAnsi" w:cs="Arial"/>
          <w:b/>
          <w:sz w:val="22"/>
          <w:szCs w:val="22"/>
        </w:rPr>
        <w:t>NO</w:t>
      </w:r>
      <w:r w:rsidR="00595631" w:rsidRPr="006B12F6">
        <w:rPr>
          <w:rFonts w:asciiTheme="minorHAnsi" w:hAnsiTheme="minorHAnsi" w:cs="Arial"/>
          <w:color w:val="000000" w:themeColor="text1"/>
          <w:sz w:val="22"/>
          <w:szCs w:val="22"/>
        </w:rPr>
        <w:t xml:space="preserve">, przeznaczonych do rozładunku niebezpiecznych materiałów eksploatacyjnych dla mazutowni, stacji DEMI, SCR oraz instalacji odsiarczania spalin, zgodnie z wymaganiami przepisów Rozporządzenia Ministra Transportu z dnia 20 września 2006 w sprawie warunków technicznych dozoru technicznego, jakim powinny odpowiadać urządzenia do napełniania i opróżniania zbiorników transportowych (tekst jednolity Obwieszczenie Ministra Infrastruktury i Rozwoju z dnia 21 listopada 2014, poz. 34), w Enea Połaniec S.A. </w:t>
      </w:r>
      <w:r w:rsidR="00595631" w:rsidRPr="006B12F6">
        <w:rPr>
          <w:rFonts w:asciiTheme="minorHAnsi" w:hAnsiTheme="minorHAnsi"/>
          <w:sz w:val="22"/>
          <w:szCs w:val="22"/>
        </w:rPr>
        <w:t>(dalej: „Usługi”).</w:t>
      </w:r>
    </w:p>
    <w:p w:rsidR="00595631" w:rsidRPr="008136A5" w:rsidRDefault="00595631" w:rsidP="001538F1">
      <w:pPr>
        <w:numPr>
          <w:ilvl w:val="1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Planowany zakres okresowych corocznych (lub 3-letnich) przeglądów serwisowych, 5-letnich przeglądów serwisowych oraz wykonywania napraw doraźnych obejmuje następujące urządzenia typu NO: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kwasu mrówkowego dla IOS,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kwasu solnego na stacji DEMI,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ługu sodowego na stacji DEMI.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wapna na stacji DEMI (przeglądy 3-letnie),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DPPL na stacji DEMI,</w:t>
      </w:r>
    </w:p>
    <w:p w:rsidR="00595631" w:rsidRPr="008136A5" w:rsidRDefault="00595631" w:rsidP="001538F1">
      <w:pPr>
        <w:numPr>
          <w:ilvl w:val="2"/>
          <w:numId w:val="25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wapna na IOS (przeglądy 3-letnie),</w:t>
      </w:r>
    </w:p>
    <w:p w:rsidR="00595631" w:rsidRPr="008136A5" w:rsidRDefault="00595631" w:rsidP="001538F1">
      <w:pPr>
        <w:numPr>
          <w:ilvl w:val="2"/>
          <w:numId w:val="25"/>
        </w:numPr>
        <w:spacing w:line="276" w:lineRule="auto"/>
        <w:ind w:left="1225" w:hanging="50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>Stanowisko do rozładunku wody amoniakalnej na stacji DRIM,</w:t>
      </w:r>
    </w:p>
    <w:p w:rsidR="00595631" w:rsidRPr="008136A5" w:rsidRDefault="00595631" w:rsidP="001538F1">
      <w:pPr>
        <w:numPr>
          <w:ilvl w:val="2"/>
          <w:numId w:val="25"/>
        </w:numPr>
        <w:spacing w:line="276" w:lineRule="auto"/>
        <w:ind w:left="1225" w:hanging="50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36A5">
        <w:rPr>
          <w:rFonts w:asciiTheme="minorHAnsi" w:hAnsiTheme="minorHAnsi" w:cs="Arial"/>
          <w:color w:val="000000" w:themeColor="text1"/>
          <w:sz w:val="22"/>
          <w:szCs w:val="22"/>
        </w:rPr>
        <w:t xml:space="preserve">24 stanowiska do rozładunku mazutu na rampie rozładowczej. </w:t>
      </w:r>
    </w:p>
    <w:p w:rsidR="00266934" w:rsidRPr="00256443" w:rsidRDefault="00266934" w:rsidP="001538F1">
      <w:pPr>
        <w:pStyle w:val="Tekstpodstawowy"/>
        <w:numPr>
          <w:ilvl w:val="1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Szczegółowy zakres Usług obejmuje wykonanie serwisu wg zakresu </w:t>
      </w:r>
      <w:r w:rsidR="00FA6E67">
        <w:rPr>
          <w:rFonts w:asciiTheme="minorHAnsi" w:hAnsiTheme="minorHAnsi"/>
          <w:sz w:val="22"/>
          <w:szCs w:val="22"/>
        </w:rPr>
        <w:t xml:space="preserve">szczegółowo określonego </w:t>
      </w:r>
      <w:r w:rsidRPr="00256443">
        <w:rPr>
          <w:rFonts w:asciiTheme="minorHAnsi" w:hAnsiTheme="minorHAnsi"/>
          <w:sz w:val="22"/>
          <w:szCs w:val="22"/>
        </w:rPr>
        <w:t>określonych w Załączniku nr 1 do Umowy.</w:t>
      </w:r>
    </w:p>
    <w:p w:rsidR="00266934" w:rsidRPr="00DC58BF" w:rsidRDefault="00266934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TERMIN WYKONANIA</w:t>
      </w:r>
    </w:p>
    <w:p w:rsidR="00266934" w:rsidRPr="00256443" w:rsidRDefault="00266934" w:rsidP="001538F1">
      <w:pPr>
        <w:pStyle w:val="Tekstpodstawowy"/>
        <w:numPr>
          <w:ilvl w:val="1"/>
          <w:numId w:val="25"/>
        </w:numPr>
        <w:spacing w:line="276" w:lineRule="auto"/>
        <w:ind w:left="788" w:hanging="431"/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Strony ustalają termin obowiązywania Umowy - od dnia 1.09.2018r. do dnia 31.</w:t>
      </w:r>
      <w:r>
        <w:rPr>
          <w:rFonts w:asciiTheme="minorHAnsi" w:hAnsiTheme="minorHAnsi"/>
          <w:sz w:val="22"/>
          <w:szCs w:val="22"/>
        </w:rPr>
        <w:t>12</w:t>
      </w:r>
      <w:r w:rsidRPr="00256443">
        <w:rPr>
          <w:rFonts w:asciiTheme="minorHAnsi" w:hAnsiTheme="minorHAnsi"/>
          <w:sz w:val="22"/>
          <w:szCs w:val="22"/>
        </w:rPr>
        <w:t>.20</w:t>
      </w:r>
      <w:r w:rsidR="00595631">
        <w:rPr>
          <w:rFonts w:asciiTheme="minorHAnsi" w:hAnsiTheme="minorHAnsi"/>
          <w:sz w:val="22"/>
          <w:szCs w:val="22"/>
        </w:rPr>
        <w:t>22</w:t>
      </w:r>
      <w:r w:rsidRPr="00256443">
        <w:rPr>
          <w:rFonts w:asciiTheme="minorHAnsi" w:hAnsiTheme="minorHAnsi"/>
          <w:sz w:val="22"/>
          <w:szCs w:val="22"/>
        </w:rPr>
        <w:t>r.</w:t>
      </w:r>
    </w:p>
    <w:p w:rsidR="00F33B6C" w:rsidRDefault="00F33B6C" w:rsidP="001538F1">
      <w:pPr>
        <w:pStyle w:val="Tekstpodstawowy"/>
        <w:numPr>
          <w:ilvl w:val="1"/>
          <w:numId w:val="25"/>
        </w:numPr>
        <w:spacing w:line="276" w:lineRule="auto"/>
        <w:ind w:left="788" w:hanging="4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Harmonogram przeglądów urządzeń NO stanowi załącznik nr 2 do Umowy.</w:t>
      </w:r>
    </w:p>
    <w:p w:rsidR="00266934" w:rsidRPr="00256443" w:rsidRDefault="00266934" w:rsidP="001538F1">
      <w:pPr>
        <w:pStyle w:val="Tekstpodstawowy"/>
        <w:numPr>
          <w:ilvl w:val="1"/>
          <w:numId w:val="25"/>
        </w:numPr>
        <w:spacing w:line="276" w:lineRule="auto"/>
        <w:ind w:left="788" w:hanging="431"/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Zamawiający z minimum 7-dniowym wyprzedzeniem będzie informował Wykonawcę o zbliżającym się terminie realizacji planowych prac serwisowych dla każdego urządzenia.</w:t>
      </w:r>
    </w:p>
    <w:p w:rsidR="00266934" w:rsidRPr="00256443" w:rsidRDefault="00266934" w:rsidP="001538F1">
      <w:pPr>
        <w:pStyle w:val="Tekstpodstawowy"/>
        <w:numPr>
          <w:ilvl w:val="1"/>
          <w:numId w:val="25"/>
        </w:numPr>
        <w:spacing w:line="276" w:lineRule="auto"/>
        <w:ind w:left="788" w:hanging="431"/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Upoważnieni w Umowie przedstawiciele Zamawiającego i Wykonawcy uzgodnią szczegółowe terminy realizacji prac serwisowych dla poszczególnych urządzeń oraz potwierdzą je drogą elektroniczną.</w:t>
      </w:r>
    </w:p>
    <w:p w:rsidR="007227D8" w:rsidRDefault="007227D8" w:rsidP="007227D8">
      <w:pPr>
        <w:numPr>
          <w:ilvl w:val="1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Niezależnie od przypadków wskazanych w OWZU, Zamawiający ma prawo rozwiązać Umowę w całości lub w części z zachowaniem 3-miesięcznego okresu wypowiedzenia ze skutkiem na koniec miesiąca kalendarzowego w następujących przypadkach:</w:t>
      </w:r>
    </w:p>
    <w:p w:rsidR="007227D8" w:rsidRPr="00772E62" w:rsidRDefault="007227D8" w:rsidP="001538F1">
      <w:pPr>
        <w:numPr>
          <w:ilvl w:val="2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772E62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powtarzających się uchybień Wykonawcy w realizacji Usług, stanowiących zagrożenie dla bezpieczeństwa lub niezakłóconej pracy Elektrowni;</w:t>
      </w:r>
    </w:p>
    <w:p w:rsidR="007227D8" w:rsidRPr="007A6D00" w:rsidRDefault="007227D8" w:rsidP="001538F1">
      <w:pPr>
        <w:numPr>
          <w:ilvl w:val="2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7A6D0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:rsidR="007227D8" w:rsidRDefault="007227D8" w:rsidP="001538F1">
      <w:pPr>
        <w:numPr>
          <w:ilvl w:val="1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przypadku częściowego wypowiedzenia Umowy Strony zobowiązane są do ustalenia w ciągu 30 dni od daty wypowiedzenia, zasad rozliczenia w związku z wypowiedzeniem.</w:t>
      </w:r>
    </w:p>
    <w:p w:rsidR="007227D8" w:rsidRDefault="007227D8" w:rsidP="001538F1">
      <w:pPr>
        <w:numPr>
          <w:ilvl w:val="1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trybie natychmiastowym bez zachowania okresu wypowiedzenia w następujących przypadkach:</w:t>
      </w:r>
    </w:p>
    <w:p w:rsidR="007227D8" w:rsidRPr="00772E62" w:rsidRDefault="007227D8" w:rsidP="001538F1">
      <w:pPr>
        <w:numPr>
          <w:ilvl w:val="2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772E62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utraty przez Wykonawcę uprawnień do prowadzenia działalności gospodarczej w zakresie Usług objętych Umową;</w:t>
      </w:r>
    </w:p>
    <w:p w:rsidR="007227D8" w:rsidRPr="007A6D00" w:rsidRDefault="007227D8" w:rsidP="001538F1">
      <w:pPr>
        <w:numPr>
          <w:ilvl w:val="2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7A6D0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całkowitego lub częściowego zaprzestania świadczenia Usług przez Wykonawcę.</w:t>
      </w:r>
    </w:p>
    <w:p w:rsidR="00DC58BF" w:rsidRPr="001538F1" w:rsidRDefault="007227D8" w:rsidP="001538F1">
      <w:pPr>
        <w:numPr>
          <w:ilvl w:val="1"/>
          <w:numId w:val="25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Wypowiedzenie Umowy wymaga złożenia oświadczenia w formie pisemnej pod rygorem nieważności.</w:t>
      </w:r>
    </w:p>
    <w:p w:rsidR="00266934" w:rsidRPr="00DC58BF" w:rsidRDefault="00266934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WYNAGRODZENIE I WARUNKI PŁATNOŚCI</w:t>
      </w:r>
    </w:p>
    <w:p w:rsidR="00E46DA1" w:rsidRDefault="00266934" w:rsidP="001538F1">
      <w:pPr>
        <w:pStyle w:val="Nagwek"/>
        <w:numPr>
          <w:ilvl w:val="1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Rozliczenie Usług nastąpi powykonawczo na podstawie</w:t>
      </w:r>
      <w:r w:rsidR="00E46DA1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p w:rsidR="00506AAA" w:rsidRDefault="00266934" w:rsidP="001538F1">
      <w:pPr>
        <w:pStyle w:val="Nagwek"/>
        <w:numPr>
          <w:ilvl w:val="2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lastRenderedPageBreak/>
        <w:t xml:space="preserve"> zrealizowanych serwisów urządzeń </w:t>
      </w:r>
      <w:r w:rsidR="00E46DA1">
        <w:rPr>
          <w:rFonts w:asciiTheme="minorHAnsi" w:eastAsiaTheme="minorHAnsi" w:hAnsiTheme="minorHAnsi"/>
          <w:sz w:val="22"/>
          <w:szCs w:val="22"/>
          <w:lang w:eastAsia="ar-SA"/>
        </w:rPr>
        <w:t xml:space="preserve">NO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oraz stawek wynagrodzenia ryczałtowo-jednostkowego za poszczególne typy serwisów</w:t>
      </w:r>
      <w:r w:rsidR="00895D40">
        <w:rPr>
          <w:rFonts w:asciiTheme="minorHAnsi" w:eastAsiaTheme="minorHAnsi" w:hAnsiTheme="minorHAnsi"/>
          <w:sz w:val="22"/>
          <w:szCs w:val="22"/>
          <w:lang w:eastAsia="ar-SA"/>
        </w:rPr>
        <w:t>,</w:t>
      </w:r>
    </w:p>
    <w:p w:rsidR="00895D40" w:rsidRDefault="00895D40" w:rsidP="001538F1">
      <w:pPr>
        <w:pStyle w:val="Nagwek"/>
        <w:numPr>
          <w:ilvl w:val="2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>Iloczynu przepracowanych roboczogodzin i stawek roboczogodzin,</w:t>
      </w:r>
    </w:p>
    <w:p w:rsidR="00895D40" w:rsidRDefault="00895D40" w:rsidP="001538F1">
      <w:pPr>
        <w:pStyle w:val="Nagwek"/>
        <w:numPr>
          <w:ilvl w:val="2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>Kosztów materiałów użytych do wykonania napraw urządzeń,</w:t>
      </w:r>
    </w:p>
    <w:p w:rsidR="00F33B6C" w:rsidRDefault="00F33B6C" w:rsidP="001538F1">
      <w:pPr>
        <w:pStyle w:val="Nagwek"/>
        <w:numPr>
          <w:ilvl w:val="1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Stawki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wynagrodzenia ryczałtowo-jednostkowego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, stawkę roboczogodziny i ceny materiałów zawiera załącznik nr 3 do Umowy.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Wynagrodzenie </w:t>
      </w:r>
      <w:r w:rsidR="00895D40">
        <w:rPr>
          <w:rFonts w:asciiTheme="minorHAnsi" w:eastAsiaTheme="minorHAnsi" w:hAnsiTheme="minorHAnsi"/>
          <w:sz w:val="22"/>
          <w:szCs w:val="22"/>
          <w:lang w:eastAsia="ar-SA"/>
        </w:rPr>
        <w:t xml:space="preserve">ryczałtowo jednostkowe oraz stawki roboczogodzin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obejmuj</w:t>
      </w:r>
      <w:r w:rsidR="00895D40">
        <w:rPr>
          <w:rFonts w:asciiTheme="minorHAnsi" w:eastAsiaTheme="minorHAnsi" w:hAnsiTheme="minorHAnsi"/>
          <w:sz w:val="22"/>
          <w:szCs w:val="22"/>
          <w:lang w:eastAsia="ar-SA"/>
        </w:rPr>
        <w:t>ą: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wszystkie koszty wykonania przedmiotu Umowy, w szczególności: wynagrodzenia pracowników, koszty materiałów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 xml:space="preserve"> pomocniczych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wraz z kosztami ich zakupu, 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 xml:space="preserve">koszty pracy sprzętu i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transport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u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, koszty delegacji, inne koszty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 xml:space="preserve">, koszty ogólne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i zysk.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Podstawą do wystawienia faktur VAT będzie pozytywny protokół odbioru prac, podpisany przez upoważnionych przedstawicieli Stron.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Wynagrodzenie </w:t>
      </w:r>
      <w:r w:rsidR="007A6D00">
        <w:rPr>
          <w:rFonts w:asciiTheme="minorHAnsi" w:eastAsiaTheme="minorHAnsi" w:hAnsiTheme="minorHAnsi"/>
          <w:sz w:val="22"/>
          <w:szCs w:val="22"/>
          <w:lang w:eastAsia="ar-SA"/>
        </w:rPr>
        <w:t xml:space="preserve">łączne w okresie obowiązywania Umowy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nie może przekroczyć kwoty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 xml:space="preserve">………………………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zł (słownie: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>……………………….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tysięcy złot</w:t>
      </w:r>
      <w:r w:rsidR="00696B21" w:rsidRPr="00256443">
        <w:rPr>
          <w:rFonts w:asciiTheme="minorHAnsi" w:eastAsiaTheme="minorHAnsi" w:hAnsiTheme="minorHAnsi"/>
          <w:sz w:val="22"/>
          <w:szCs w:val="22"/>
          <w:lang w:eastAsia="ar-SA"/>
        </w:rPr>
        <w:t>ych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) (dalej „Wynagrodzenie”).</w:t>
      </w:r>
    </w:p>
    <w:p w:rsidR="00266934" w:rsidRPr="00DC58BF" w:rsidRDefault="00266934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OSOBY ODPOWIEDZIALNE ZA REALIZACJĘ UMOWY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Zamawiający wyznacza niniejszym:</w:t>
      </w:r>
    </w:p>
    <w:p w:rsidR="00696B21" w:rsidRPr="001538F1" w:rsidRDefault="00696B21" w:rsidP="001538F1">
      <w:pPr>
        <w:pStyle w:val="Nagwek"/>
        <w:numPr>
          <w:ilvl w:val="2"/>
          <w:numId w:val="25"/>
        </w:numPr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1538F1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  <w:r w:rsidR="00DB3E83" w:rsidRPr="001538F1">
        <w:rPr>
          <w:rFonts w:asciiTheme="minorHAnsi" w:eastAsiaTheme="minorHAnsi" w:hAnsiTheme="minorHAnsi"/>
          <w:sz w:val="22"/>
          <w:szCs w:val="22"/>
          <w:lang w:eastAsia="ar-SA"/>
        </w:rPr>
        <w:t>Zdzisław</w:t>
      </w:r>
      <w:r w:rsidR="00DB3E83">
        <w:rPr>
          <w:rFonts w:asciiTheme="minorHAnsi" w:eastAsiaTheme="minorHAnsi" w:hAnsiTheme="minorHAnsi"/>
          <w:sz w:val="22"/>
          <w:szCs w:val="22"/>
          <w:lang w:eastAsia="ar-SA"/>
        </w:rPr>
        <w:t xml:space="preserve"> Skorupa</w:t>
      </w:r>
      <w:r w:rsidRPr="001538F1">
        <w:rPr>
          <w:rFonts w:asciiTheme="minorHAnsi" w:eastAsiaTheme="minorHAnsi" w:hAnsiTheme="minorHAnsi"/>
          <w:sz w:val="22"/>
          <w:szCs w:val="22"/>
          <w:lang w:eastAsia="ar-SA"/>
        </w:rPr>
        <w:t xml:space="preserve"> tel.: 15 865 6</w:t>
      </w:r>
      <w:r w:rsidR="00DB3E83">
        <w:rPr>
          <w:rFonts w:asciiTheme="minorHAnsi" w:eastAsiaTheme="minorHAnsi" w:hAnsiTheme="minorHAnsi"/>
          <w:sz w:val="22"/>
          <w:szCs w:val="22"/>
          <w:lang w:eastAsia="ar-SA"/>
        </w:rPr>
        <w:t>6</w:t>
      </w:r>
      <w:r w:rsidRPr="001538F1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  <w:r w:rsidR="00DB3E83">
        <w:rPr>
          <w:rFonts w:asciiTheme="minorHAnsi" w:eastAsiaTheme="minorHAnsi" w:hAnsiTheme="minorHAnsi"/>
          <w:sz w:val="22"/>
          <w:szCs w:val="22"/>
          <w:lang w:eastAsia="ar-SA"/>
        </w:rPr>
        <w:t>50</w:t>
      </w:r>
      <w:r w:rsidRPr="001538F1">
        <w:rPr>
          <w:rFonts w:asciiTheme="minorHAnsi" w:eastAsiaTheme="minorHAnsi" w:hAnsiTheme="minorHAnsi"/>
          <w:sz w:val="22"/>
          <w:szCs w:val="22"/>
          <w:lang w:eastAsia="ar-SA"/>
        </w:rPr>
        <w:t xml:space="preserve">1; e-mail: </w:t>
      </w:r>
      <w:hyperlink r:id="rId14" w:history="1">
        <w:r w:rsidR="00DB3E83">
          <w:rPr>
            <w:rStyle w:val="Hipercze"/>
            <w:rFonts w:asciiTheme="minorHAnsi" w:eastAsiaTheme="minorHAnsi" w:hAnsiTheme="minorHAnsi"/>
            <w:sz w:val="22"/>
            <w:szCs w:val="22"/>
            <w:lang w:eastAsia="ar-SA"/>
          </w:rPr>
          <w:t>zdzislaw.skorupa</w:t>
        </w:r>
        <w:r w:rsidR="00DB3E83" w:rsidRPr="001538F1">
          <w:rPr>
            <w:rStyle w:val="Hipercze"/>
            <w:rFonts w:asciiTheme="minorHAnsi" w:eastAsiaTheme="minorHAnsi" w:hAnsiTheme="minorHAnsi"/>
            <w:sz w:val="22"/>
            <w:szCs w:val="22"/>
            <w:lang w:eastAsia="ar-SA"/>
          </w:rPr>
          <w:t>@enea.pl</w:t>
        </w:r>
      </w:hyperlink>
      <w:r w:rsidR="003815DF" w:rsidRPr="001538F1">
        <w:rPr>
          <w:rFonts w:asciiTheme="minorHAnsi" w:eastAsiaTheme="minorHAnsi" w:hAnsiTheme="minorHAnsi"/>
          <w:sz w:val="22"/>
          <w:szCs w:val="22"/>
          <w:lang w:eastAsia="ar-SA"/>
        </w:rPr>
        <w:t>;</w:t>
      </w:r>
    </w:p>
    <w:p w:rsidR="00266934" w:rsidRPr="00256443" w:rsidRDefault="00266934" w:rsidP="001538F1">
      <w:pPr>
        <w:pStyle w:val="Nagwek"/>
        <w:numPr>
          <w:ilvl w:val="2"/>
          <w:numId w:val="25"/>
        </w:numPr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Krzysztof Pawełek, tel.: 15 865 64 18; e-mail: </w:t>
      </w:r>
      <w:r w:rsidRPr="00256443">
        <w:rPr>
          <w:rStyle w:val="Hipercze"/>
          <w:rFonts w:asciiTheme="minorHAnsi" w:eastAsiaTheme="minorHAnsi" w:hAnsiTheme="minorHAnsi"/>
          <w:sz w:val="22"/>
          <w:szCs w:val="22"/>
        </w:rPr>
        <w:t>krzysztof.pawelek@enea.pl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</w:p>
    <w:p w:rsidR="00266934" w:rsidRPr="00256443" w:rsidRDefault="00266934" w:rsidP="001538F1">
      <w:pPr>
        <w:pStyle w:val="Nagwek"/>
        <w:spacing w:before="120" w:after="120" w:line="276" w:lineRule="auto"/>
        <w:ind w:left="794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 lub łącznie "Pełnomocnicy Zamawiającego"). Pełnomocnicy Zamawiającego nie są uprawnieni do podejmowania czynności oraz składania oświadczeń woli, które skutkowałyby jakąkolwiek zmianą Umowy.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Wykonawca wyznacza niniejszym:</w:t>
      </w:r>
    </w:p>
    <w:p w:rsidR="00266934" w:rsidRPr="00256443" w:rsidRDefault="00696B21" w:rsidP="00256443">
      <w:pPr>
        <w:pStyle w:val="Nagwek"/>
        <w:spacing w:before="120" w:after="120"/>
        <w:ind w:left="792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  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………………………………………………….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Tel. …………………. 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    e-mail: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…………………….</w:t>
      </w:r>
    </w:p>
    <w:p w:rsidR="00266934" w:rsidRPr="00256443" w:rsidRDefault="00266934" w:rsidP="001538F1">
      <w:pPr>
        <w:pStyle w:val="Nagwek"/>
        <w:spacing w:before="120" w:after="120" w:line="276" w:lineRule="auto"/>
        <w:ind w:left="794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29346F" w:rsidRPr="00F2435F" w:rsidRDefault="0029346F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lang w:eastAsia="ar-SA"/>
        </w:rPr>
      </w:pPr>
      <w:bookmarkStart w:id="3" w:name="_Toc240360134"/>
      <w:r>
        <w:rPr>
          <w:rFonts w:asciiTheme="minorHAnsi" w:eastAsiaTheme="minorHAnsi" w:hAnsiTheme="minorHAnsi"/>
          <w:b/>
          <w:lang w:eastAsia="ar-SA"/>
        </w:rPr>
        <w:t>ZABEZPIECZENIE FINANSOWE</w:t>
      </w:r>
    </w:p>
    <w:p w:rsidR="00B276ED" w:rsidRPr="001538F1" w:rsidRDefault="00B276ED" w:rsidP="001538F1">
      <w:pPr>
        <w:pStyle w:val="Nagwek"/>
        <w:spacing w:before="120" w:after="120"/>
        <w:ind w:left="357"/>
        <w:rPr>
          <w:rFonts w:asciiTheme="minorHAnsi" w:eastAsiaTheme="minorHAnsi" w:hAnsiTheme="minorHAnsi"/>
          <w:b/>
          <w:lang w:eastAsia="ar-SA"/>
        </w:rPr>
      </w:pPr>
      <w:r w:rsidRPr="001538F1">
        <w:rPr>
          <w:rFonts w:asciiTheme="minorHAnsi" w:eastAsiaTheme="minorHAnsi" w:hAnsiTheme="minorHAnsi"/>
          <w:b/>
          <w:sz w:val="22"/>
          <w:szCs w:val="22"/>
          <w:lang w:eastAsia="ar-SA"/>
        </w:rPr>
        <w:t>Celem zabezpieczenia roszczeń Zamawiającego wynikających z niewykonania lub nienależytego wykonania Umowy Wykonawca dostarczy Zamawiającemu:</w:t>
      </w:r>
    </w:p>
    <w:p w:rsidR="00B276ED" w:rsidRPr="00E053B8" w:rsidRDefault="00B276ED" w:rsidP="00B276ED">
      <w:pPr>
        <w:pStyle w:val="Akapitzlist"/>
        <w:numPr>
          <w:ilvl w:val="1"/>
          <w:numId w:val="25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 Gwarancję Należytego Wykonania Przedmiotu Umowy w wysokości 5% kwoty Wynagrodzenia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umownego</w:t>
      </w:r>
      <w:r w:rsidR="0029346F">
        <w:rPr>
          <w:rFonts w:asciiTheme="minorHAnsi" w:hAnsiTheme="minorHAnsi" w:cs="Arial"/>
          <w:color w:val="000000" w:themeColor="text1"/>
          <w:lang w:eastAsia="ja-JP"/>
        </w:rPr>
        <w:t xml:space="preserve"> netto określonego w pkt 3.5. Umowy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lastRenderedPageBreak/>
        <w:t>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  <w:r w:rsidR="0029346F">
        <w:rPr>
          <w:rFonts w:asciiTheme="minorHAnsi" w:hAnsiTheme="minorHAnsi" w:cs="Arial"/>
          <w:color w:val="000000" w:themeColor="text1"/>
          <w:lang w:eastAsia="ja-JP"/>
        </w:rPr>
        <w:t xml:space="preserve"> W przypadku niedostarczenia zabezpieczenia Zamawiający uprawniony jest do odstąpienia od Umowy w terminie 60 dni. </w:t>
      </w:r>
    </w:p>
    <w:p w:rsidR="00B276ED" w:rsidRPr="00E053B8" w:rsidRDefault="00B276ED" w:rsidP="00B276ED">
      <w:pPr>
        <w:pStyle w:val="Akapitzlist"/>
        <w:numPr>
          <w:ilvl w:val="1"/>
          <w:numId w:val="25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="0029346F">
        <w:rPr>
          <w:rFonts w:asciiTheme="minorHAnsi" w:hAnsiTheme="minorHAnsi" w:cs="Arial"/>
          <w:color w:val="000000" w:themeColor="text1"/>
          <w:lang w:eastAsia="ja-JP"/>
        </w:rPr>
        <w:t>netto określonego w pkt 3.5. Umowy</w:t>
      </w:r>
      <w:r w:rsidR="0029346F" w:rsidRPr="00E053B8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  <w:r w:rsidR="0029346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bookmarkEnd w:id="3"/>
    <w:p w:rsidR="00266934" w:rsidRPr="00DC58BF" w:rsidRDefault="00266934" w:rsidP="001538F1">
      <w:pPr>
        <w:pStyle w:val="Nagwek"/>
        <w:numPr>
          <w:ilvl w:val="0"/>
          <w:numId w:val="25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POZOSTAŁE UREGULOWANIA</w:t>
      </w:r>
    </w:p>
    <w:p w:rsidR="00696B21" w:rsidRDefault="00266934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Strony uzgadniają następujące adresy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p w:rsidR="00266934" w:rsidRPr="00256443" w:rsidRDefault="00696B21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Adres Zamawiającego 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do doręczeń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korespondencji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p w:rsidR="00266934" w:rsidRDefault="00266934" w:rsidP="001538F1">
      <w:pPr>
        <w:pStyle w:val="Nagwek"/>
        <w:numPr>
          <w:ilvl w:val="3"/>
          <w:numId w:val="2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Zawada 26, 28-230 Połaniec, tel. 15 865 65 50; fax. 15 865 68 78.</w:t>
      </w:r>
    </w:p>
    <w:p w:rsidR="00696B21" w:rsidRDefault="00696B21" w:rsidP="001538F1">
      <w:pPr>
        <w:pStyle w:val="Nagwek"/>
        <w:numPr>
          <w:ilvl w:val="2"/>
          <w:numId w:val="2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Adres Zamawiającego </w:t>
      </w:r>
      <w:r w:rsidRPr="004A1D6A">
        <w:rPr>
          <w:rFonts w:asciiTheme="minorHAnsi" w:eastAsiaTheme="minorHAnsi" w:hAnsiTheme="minorHAnsi"/>
          <w:sz w:val="22"/>
          <w:szCs w:val="22"/>
          <w:lang w:eastAsia="ar-SA"/>
        </w:rPr>
        <w:t xml:space="preserve"> do doręczeń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faktur:</w:t>
      </w:r>
    </w:p>
    <w:p w:rsidR="00A322C0" w:rsidRPr="00DC58BF" w:rsidRDefault="00A322C0" w:rsidP="001538F1">
      <w:pPr>
        <w:pStyle w:val="Nagwek"/>
        <w:numPr>
          <w:ilvl w:val="3"/>
          <w:numId w:val="2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sz w:val="22"/>
          <w:szCs w:val="22"/>
          <w:lang w:eastAsia="ar-SA"/>
        </w:rPr>
        <w:t>Enea Połaniec S.A. Centrum Zarządzania Dokumentami ul. Zacisze 28; 65-775 Zielona Góra</w:t>
      </w:r>
    </w:p>
    <w:p w:rsidR="00696B21" w:rsidRDefault="00A322C0" w:rsidP="001538F1">
      <w:pPr>
        <w:pStyle w:val="Nagwek"/>
        <w:numPr>
          <w:ilvl w:val="2"/>
          <w:numId w:val="2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Zamawiający dopuszcza możliwość przesyłania faktur elektronicznych – na adres e-mail: </w:t>
      </w:r>
      <w:hyperlink r:id="rId15" w:history="1">
        <w:r w:rsidR="00DC58BF" w:rsidRPr="00F044A6">
          <w:rPr>
            <w:rStyle w:val="Hipercze"/>
            <w:rFonts w:asciiTheme="minorHAnsi" w:eastAsiaTheme="minorHAnsi" w:hAnsiTheme="minorHAnsi"/>
            <w:sz w:val="22"/>
            <w:szCs w:val="22"/>
            <w:lang w:eastAsia="ar-SA"/>
          </w:rPr>
          <w:t>faktury.elektroniczne@enea.pl</w:t>
        </w:r>
      </w:hyperlink>
    </w:p>
    <w:p w:rsidR="00266934" w:rsidRPr="00256443" w:rsidRDefault="00266934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Wykonawca: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 xml:space="preserve"> …………………………………………………….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Wszelkie zmiany i uzupełnienia do Umowy wymagają formy pisemnej pod rygorem nieważności.</w:t>
      </w:r>
    </w:p>
    <w:p w:rsidR="0042115B" w:rsidRPr="00256443" w:rsidRDefault="0042115B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 kwestiach nieuregulowanych Umową, stosuje się Ogólne Warunki Zakupu Usług Zamawiającego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– stanowiące załącznik nr 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4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do Umowy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.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Integralną część Umowy stanowią:</w:t>
      </w:r>
    </w:p>
    <w:p w:rsidR="00266934" w:rsidRPr="00256443" w:rsidRDefault="00266934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Załączniki nr 1 - Szczegółowy zakres poszczególnych typów przeglądów serwisowych urządzeń oraz warunki ich realizacji</w:t>
      </w:r>
    </w:p>
    <w:p w:rsidR="00266934" w:rsidRPr="00256443" w:rsidRDefault="00266934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Załączniki nr 2 - 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H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armonogram przeglądów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 xml:space="preserve"> urządzeń NO w latach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201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8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r. – 20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22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r.</w:t>
      </w:r>
    </w:p>
    <w:p w:rsidR="00F33B6C" w:rsidRDefault="00266934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Załączniki nr 3 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 xml:space="preserve">- Stawki </w:t>
      </w:r>
      <w:r w:rsidR="00F33B6C" w:rsidRPr="00256443">
        <w:rPr>
          <w:rFonts w:asciiTheme="minorHAnsi" w:eastAsiaTheme="minorHAnsi" w:hAnsiTheme="minorHAnsi"/>
          <w:sz w:val="22"/>
          <w:szCs w:val="22"/>
          <w:lang w:eastAsia="ar-SA"/>
        </w:rPr>
        <w:t>wynagrodzenia ryczałtowo-jednostkowego</w:t>
      </w:r>
      <w:r w:rsidR="00F33B6C">
        <w:rPr>
          <w:rFonts w:asciiTheme="minorHAnsi" w:eastAsiaTheme="minorHAnsi" w:hAnsiTheme="minorHAnsi"/>
          <w:sz w:val="22"/>
          <w:szCs w:val="22"/>
          <w:lang w:eastAsia="ar-SA"/>
        </w:rPr>
        <w:t>, stawka roboczogodziny i ceny materiałów.</w:t>
      </w:r>
    </w:p>
    <w:p w:rsidR="00266934" w:rsidRPr="00256443" w:rsidRDefault="00F33B6C" w:rsidP="001538F1">
      <w:pPr>
        <w:pStyle w:val="Nagwek"/>
        <w:numPr>
          <w:ilvl w:val="2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Załączniki nr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4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- </w:t>
      </w:r>
      <w:r w:rsidR="0042115B">
        <w:rPr>
          <w:rFonts w:asciiTheme="minorHAnsi" w:eastAsiaTheme="minorHAnsi" w:hAnsiTheme="minorHAnsi"/>
          <w:sz w:val="22"/>
          <w:szCs w:val="22"/>
          <w:lang w:eastAsia="ar-SA"/>
        </w:rPr>
        <w:t>OWZU</w:t>
      </w:r>
    </w:p>
    <w:p w:rsidR="00266934" w:rsidRPr="00256443" w:rsidRDefault="00266934" w:rsidP="001538F1">
      <w:pPr>
        <w:pStyle w:val="Nagwek"/>
        <w:numPr>
          <w:ilvl w:val="1"/>
          <w:numId w:val="2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Umowa została sporządzona w dwóch jednobrzmiących egzemplarzach, po jednym dla każdej ze Stron.</w:t>
      </w:r>
    </w:p>
    <w:p w:rsidR="00266934" w:rsidRPr="00E16914" w:rsidRDefault="00266934" w:rsidP="00266934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266934" w:rsidRPr="00E16914" w:rsidRDefault="00266934" w:rsidP="00266934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ZAMAWIAJĄCY</w:t>
      </w:r>
    </w:p>
    <w:p w:rsidR="0042115B" w:rsidRDefault="0042115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66934" w:rsidRPr="00E16914" w:rsidRDefault="00266934" w:rsidP="0026693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16914">
        <w:rPr>
          <w:rFonts w:asciiTheme="minorHAnsi" w:hAnsiTheme="minorHAnsi" w:cstheme="minorHAnsi"/>
          <w:sz w:val="22"/>
          <w:szCs w:val="22"/>
        </w:rPr>
        <w:lastRenderedPageBreak/>
        <w:t>ZAŁĄCZNIK NR 1 do umowy nr DZ/O/……/201</w:t>
      </w:r>
      <w:r w:rsidR="00256443">
        <w:rPr>
          <w:rFonts w:asciiTheme="minorHAnsi" w:hAnsiTheme="minorHAnsi" w:cstheme="minorHAnsi"/>
          <w:sz w:val="22"/>
          <w:szCs w:val="22"/>
        </w:rPr>
        <w:t>8</w:t>
      </w:r>
      <w:r w:rsidRPr="00E16914">
        <w:rPr>
          <w:rFonts w:asciiTheme="minorHAnsi" w:hAnsiTheme="minorHAnsi" w:cstheme="minorHAnsi"/>
          <w:sz w:val="22"/>
          <w:szCs w:val="22"/>
        </w:rPr>
        <w:t>/………………………/3112</w:t>
      </w:r>
    </w:p>
    <w:p w:rsidR="00266934" w:rsidRPr="00E16914" w:rsidRDefault="00266934" w:rsidP="0026693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266934" w:rsidRDefault="00256443" w:rsidP="00266934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E16914">
        <w:rPr>
          <w:rFonts w:asciiTheme="minorHAnsi" w:hAnsiTheme="minorHAnsi"/>
          <w:b/>
          <w:sz w:val="22"/>
          <w:szCs w:val="22"/>
        </w:rPr>
        <w:t xml:space="preserve">SZCZEGÓŁOWY ZAKRES </w:t>
      </w:r>
      <w:r>
        <w:rPr>
          <w:rFonts w:asciiTheme="minorHAnsi" w:hAnsiTheme="minorHAnsi"/>
          <w:b/>
          <w:sz w:val="22"/>
          <w:szCs w:val="22"/>
        </w:rPr>
        <w:t>USŁUG</w:t>
      </w:r>
    </w:p>
    <w:p w:rsidR="00170892" w:rsidRDefault="00170892" w:rsidP="00266934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70892" w:rsidRPr="006B12F6" w:rsidRDefault="00170892" w:rsidP="001538F1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</w:rPr>
      </w:pPr>
      <w:r w:rsidRPr="006B12F6">
        <w:rPr>
          <w:rFonts w:asciiTheme="minorHAnsi" w:hAnsiTheme="minorHAnsi" w:cs="Arial"/>
        </w:rPr>
        <w:t xml:space="preserve">Wykonywanie corocznych (lub 3-letnich) przeglądów serwisowych, 5- letnich przeglądów serwisowych oraz napraw doraźnych </w:t>
      </w:r>
      <w:r w:rsidRPr="006B12F6">
        <w:rPr>
          <w:rFonts w:asciiTheme="minorHAnsi" w:hAnsiTheme="minorHAnsi" w:cs="Arial"/>
          <w:bCs/>
        </w:rPr>
        <w:t xml:space="preserve">urządzeń typu NO, przeznaczonych do rozładunku niebezpiecznych materiałów eksploatacyjnych dla mazutowni, stacji DEMI, SCR oraz instalacji odsiarczania spalin, zgodnie z wymaganiami przepisów Rozporządzenia Ministra Transportu z dnia 20 września 2006 </w:t>
      </w:r>
      <w:r w:rsidRPr="006B12F6">
        <w:rPr>
          <w:rFonts w:asciiTheme="minorHAnsi" w:hAnsiTheme="minorHAnsi" w:cs="TimesNewRoman,Bold"/>
          <w:bCs/>
        </w:rPr>
        <w:t>w sprawie warunków technicznych dozoru technicznego, jakim powinny odpowiadać urządzenia do napełniania i opróżniania zbiorników transportowych</w:t>
      </w:r>
      <w:r w:rsidRPr="006B12F6">
        <w:rPr>
          <w:rFonts w:asciiTheme="minorHAnsi" w:hAnsiTheme="minorHAnsi" w:cs="Arial"/>
          <w:bCs/>
        </w:rPr>
        <w:t xml:space="preserve"> (tekst jednolity Obwieszczenie Ministra Infrastruktury i Rozwoju z dnia 21 listopada 2014, poz. 34), w Enea Połaniec S.A. w latach 2018-2022:</w:t>
      </w:r>
    </w:p>
    <w:p w:rsidR="00170892" w:rsidRPr="001538F1" w:rsidRDefault="00170892" w:rsidP="001538F1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1538F1">
        <w:rPr>
          <w:rFonts w:asciiTheme="minorHAnsi" w:hAnsiTheme="minorHAnsi" w:cs="Arial"/>
          <w:bCs/>
        </w:rPr>
        <w:t xml:space="preserve">Planowany zakres okresowych </w:t>
      </w:r>
      <w:r w:rsidRPr="001538F1">
        <w:rPr>
          <w:rFonts w:asciiTheme="minorHAnsi" w:hAnsiTheme="minorHAnsi" w:cs="Arial"/>
        </w:rPr>
        <w:t>corocznych (lub 3-letnich) przeglądów serwisowych, 5-letnich przeglądów serwisowych oraz wykonywania napraw doraźnych</w:t>
      </w:r>
      <w:r w:rsidRPr="001538F1">
        <w:rPr>
          <w:rFonts w:asciiTheme="minorHAnsi" w:hAnsiTheme="minorHAnsi" w:cs="Arial"/>
          <w:bCs/>
        </w:rPr>
        <w:t xml:space="preserve"> obejmuje następujące urządzenia typu NO:</w:t>
      </w:r>
    </w:p>
    <w:p w:rsidR="00170892" w:rsidRPr="005330D5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 kwasu mrówkowego dla IOS,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 kwasu</w:t>
      </w:r>
      <w:r>
        <w:rPr>
          <w:rFonts w:asciiTheme="minorHAnsi" w:hAnsiTheme="minorHAnsi" w:cs="Arial"/>
          <w:bCs/>
        </w:rPr>
        <w:t xml:space="preserve"> solnego na stacji DEMI,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ługu sodowego na stacji DEMI.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wapna na stacji DEMI (przeglądy 3-letnie),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DPPL na stacji DEMI,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 xml:space="preserve">Stanowisko do rozładunku </w:t>
      </w:r>
      <w:r>
        <w:rPr>
          <w:rFonts w:asciiTheme="minorHAnsi" w:hAnsiTheme="minorHAnsi" w:cs="Arial"/>
          <w:bCs/>
        </w:rPr>
        <w:t>wapna na IOS (przeglądy 3-letnie),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5330D5">
        <w:rPr>
          <w:rFonts w:asciiTheme="minorHAnsi" w:hAnsiTheme="minorHAnsi" w:cs="Arial"/>
          <w:bCs/>
        </w:rPr>
        <w:t>Stanowisko do rozładunku</w:t>
      </w:r>
      <w:r>
        <w:rPr>
          <w:rFonts w:asciiTheme="minorHAnsi" w:hAnsiTheme="minorHAnsi" w:cs="Arial"/>
          <w:bCs/>
        </w:rPr>
        <w:t xml:space="preserve"> wody amoniakalnej na stacji DRIM,</w:t>
      </w:r>
    </w:p>
    <w:p w:rsidR="00170892" w:rsidRDefault="00170892" w:rsidP="001538F1">
      <w:pPr>
        <w:pStyle w:val="Akapitzlist"/>
        <w:numPr>
          <w:ilvl w:val="1"/>
          <w:numId w:val="39"/>
        </w:numPr>
        <w:spacing w:after="60" w:line="240" w:lineRule="auto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24 stanowiska do rozładunku mazutu na rampie rozładowczej. </w:t>
      </w:r>
    </w:p>
    <w:p w:rsidR="008A58BD" w:rsidRPr="001538F1" w:rsidRDefault="008A58BD" w:rsidP="001538F1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1538F1">
        <w:rPr>
          <w:rFonts w:asciiTheme="minorHAnsi" w:hAnsiTheme="minorHAnsi" w:cs="Arial"/>
          <w:bCs/>
        </w:rPr>
        <w:t>Zestawienie przeglądów serwisowych urządzeń NO (przeglądy roczne lub 3-letnie oraz 5-letnie) w poszczególnych latach.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992"/>
        <w:gridCol w:w="1134"/>
        <w:gridCol w:w="1134"/>
        <w:gridCol w:w="1276"/>
        <w:gridCol w:w="1134"/>
        <w:gridCol w:w="1134"/>
      </w:tblGrid>
      <w:tr w:rsidR="008A58BD" w:rsidTr="00FF4514">
        <w:trPr>
          <w:trHeight w:val="518"/>
        </w:trPr>
        <w:tc>
          <w:tcPr>
            <w:tcW w:w="529" w:type="dxa"/>
            <w:tcBorders>
              <w:bottom w:val="single" w:sz="4" w:space="0" w:color="auto"/>
            </w:tcBorders>
          </w:tcPr>
          <w:p w:rsidR="008A58BD" w:rsidRPr="008136A5" w:rsidRDefault="008A58BD" w:rsidP="00FF4514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</w:p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L.P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SUBSTANCJA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8BD" w:rsidRPr="008136A5" w:rsidRDefault="008A58BD" w:rsidP="00FF4514">
            <w:pPr>
              <w:pStyle w:val="Defaul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8BD" w:rsidRPr="008136A5" w:rsidRDefault="008A58BD" w:rsidP="00FF4514">
            <w:pPr>
              <w:pStyle w:val="Defaul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8BD" w:rsidRDefault="008A58BD" w:rsidP="00FF4514">
            <w:pPr>
              <w:pStyle w:val="Defaul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BF279E" w:rsidTr="00FF4514">
        <w:trPr>
          <w:trHeight w:val="250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9E" w:rsidRPr="006B12F6" w:rsidRDefault="00BF279E" w:rsidP="00C20E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6B54">
              <w:rPr>
                <w:b/>
                <w:sz w:val="22"/>
                <w:szCs w:val="22"/>
              </w:rPr>
              <w:t xml:space="preserve">PRZEGLĄDY </w:t>
            </w:r>
            <w:r>
              <w:rPr>
                <w:b/>
                <w:sz w:val="22"/>
                <w:szCs w:val="22"/>
              </w:rPr>
              <w:t xml:space="preserve">ROCZNE </w:t>
            </w:r>
            <w:r w:rsidR="00F2435F">
              <w:rPr>
                <w:b/>
                <w:sz w:val="22"/>
                <w:szCs w:val="22"/>
              </w:rPr>
              <w:t>L</w:t>
            </w:r>
            <w:r w:rsidR="00C20E2C">
              <w:rPr>
                <w:b/>
                <w:sz w:val="22"/>
                <w:szCs w:val="22"/>
              </w:rPr>
              <w:t xml:space="preserve">UB </w:t>
            </w:r>
            <w:r w:rsidRPr="00106B54">
              <w:rPr>
                <w:b/>
                <w:sz w:val="22"/>
                <w:szCs w:val="22"/>
              </w:rPr>
              <w:t>3 - LETNIE</w:t>
            </w:r>
          </w:p>
        </w:tc>
      </w:tr>
      <w:tr w:rsidR="008A58BD" w:rsidTr="00FF4514">
        <w:trPr>
          <w:trHeight w:val="250"/>
        </w:trPr>
        <w:tc>
          <w:tcPr>
            <w:tcW w:w="529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58BD" w:rsidTr="00FF4514">
        <w:trPr>
          <w:trHeight w:val="110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58BD" w:rsidTr="00FF4514">
        <w:trPr>
          <w:trHeight w:val="110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58BD" w:rsidTr="00FF4514">
        <w:trPr>
          <w:trHeight w:val="250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58BD" w:rsidTr="00FF4514">
        <w:trPr>
          <w:trHeight w:val="110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58BD" w:rsidTr="00FF4514">
        <w:trPr>
          <w:trHeight w:val="110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IOS </w:t>
            </w:r>
          </w:p>
        </w:tc>
        <w:tc>
          <w:tcPr>
            <w:tcW w:w="992" w:type="dxa"/>
          </w:tcPr>
          <w:p w:rsidR="008A58BD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A58BD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BD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58BD" w:rsidTr="00FF4514">
        <w:trPr>
          <w:trHeight w:val="385"/>
        </w:trPr>
        <w:tc>
          <w:tcPr>
            <w:tcW w:w="529" w:type="dxa"/>
          </w:tcPr>
          <w:p w:rsidR="008A58BD" w:rsidRDefault="008A58BD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8A58BD" w:rsidRDefault="008A58BD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</w:tcPr>
          <w:p w:rsidR="008A58BD" w:rsidRDefault="008A58BD" w:rsidP="00FF4514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MAGAZYN WODY AMON.</w:t>
            </w:r>
          </w:p>
        </w:tc>
        <w:tc>
          <w:tcPr>
            <w:tcW w:w="992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8A58BD" w:rsidRDefault="008A58BD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58BD" w:rsidRDefault="00B333E2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279E" w:rsidRDefault="00BF279E" w:rsidP="006B12F6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MAZUTU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79E" w:rsidRDefault="00BF279E" w:rsidP="00BF2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A58BD" w:rsidRDefault="008A58BD" w:rsidP="006B12F6">
      <w:pPr>
        <w:pStyle w:val="Akapitzlist"/>
        <w:spacing w:after="60" w:line="240" w:lineRule="auto"/>
        <w:ind w:left="754"/>
        <w:contextualSpacing w:val="0"/>
        <w:jc w:val="both"/>
        <w:rPr>
          <w:rFonts w:asciiTheme="minorHAnsi" w:hAnsiTheme="minorHAnsi" w:cs="Arial"/>
          <w:bCs/>
        </w:rPr>
      </w:pP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992"/>
        <w:gridCol w:w="1134"/>
        <w:gridCol w:w="1134"/>
        <w:gridCol w:w="1276"/>
        <w:gridCol w:w="1134"/>
        <w:gridCol w:w="1134"/>
      </w:tblGrid>
      <w:tr w:rsidR="00BF279E" w:rsidTr="00FF4514">
        <w:trPr>
          <w:trHeight w:val="2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9E" w:rsidRDefault="00BF279E" w:rsidP="00FF451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Pr="00106B54" w:rsidRDefault="00BF279E" w:rsidP="00FF4514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06B54">
              <w:rPr>
                <w:b/>
                <w:sz w:val="22"/>
                <w:szCs w:val="22"/>
              </w:rPr>
              <w:t>PRZEGLĄDY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Pr="00106B54" w:rsidRDefault="00BF279E" w:rsidP="00FF4514">
            <w:pPr>
              <w:pStyle w:val="Default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Pr="00106B54">
              <w:rPr>
                <w:b/>
                <w:sz w:val="22"/>
                <w:szCs w:val="22"/>
              </w:rPr>
              <w:t>LETNIE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F279E" w:rsidTr="00FF4514">
        <w:trPr>
          <w:trHeight w:val="250"/>
        </w:trPr>
        <w:tc>
          <w:tcPr>
            <w:tcW w:w="529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F279E" w:rsidTr="00FF4514">
        <w:trPr>
          <w:trHeight w:val="250"/>
        </w:trPr>
        <w:tc>
          <w:tcPr>
            <w:tcW w:w="529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IOS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MAGAZYN WODY AMON.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00067">
              <w:rPr>
                <w:sz w:val="22"/>
                <w:szCs w:val="22"/>
              </w:rPr>
              <w:t>1</w:t>
            </w:r>
          </w:p>
        </w:tc>
      </w:tr>
      <w:tr w:rsidR="00BF279E" w:rsidRPr="00700067" w:rsidTr="00FF4514">
        <w:trPr>
          <w:trHeight w:val="250"/>
        </w:trPr>
        <w:tc>
          <w:tcPr>
            <w:tcW w:w="529" w:type="dxa"/>
          </w:tcPr>
          <w:p w:rsidR="00BF279E" w:rsidRDefault="00BF279E" w:rsidP="00FF4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</w:tcPr>
          <w:p w:rsidR="00BF279E" w:rsidRDefault="00BF279E" w:rsidP="00FF4514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MAZUTU </w:t>
            </w:r>
          </w:p>
        </w:tc>
        <w:tc>
          <w:tcPr>
            <w:tcW w:w="992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D5A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D5A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D5A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 w:rsidRPr="007D5A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79E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F279E" w:rsidRPr="00700067" w:rsidRDefault="00BF279E" w:rsidP="00FF4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F279E" w:rsidRPr="005330D5" w:rsidRDefault="00BF279E" w:rsidP="006B12F6">
      <w:pPr>
        <w:pStyle w:val="Akapitzlist"/>
        <w:spacing w:after="60" w:line="240" w:lineRule="auto"/>
        <w:ind w:left="754"/>
        <w:contextualSpacing w:val="0"/>
        <w:jc w:val="both"/>
        <w:rPr>
          <w:rFonts w:asciiTheme="minorHAnsi" w:hAnsiTheme="minorHAnsi" w:cs="Arial"/>
          <w:bCs/>
        </w:rPr>
      </w:pPr>
    </w:p>
    <w:p w:rsidR="00170892" w:rsidRPr="001538F1" w:rsidRDefault="00170892" w:rsidP="001538F1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1538F1">
        <w:rPr>
          <w:rFonts w:asciiTheme="minorHAnsi" w:hAnsiTheme="minorHAnsi" w:cs="Arial"/>
          <w:bCs/>
        </w:rPr>
        <w:t>Szczegółowy zakres corocznych (lub 3-letnich) przeglądów serwisowych tylko wybranych urządzeń NO obejmuje: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Opracowanie ramowej instrukcji technologicznej dla wykonywania corocznych przeglądów serwisowych urządzeń NO, z uwzględnieniem specyfiki rozładowywanych materiałów niebezpiecznych.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Wykonanie czynności przeglądowych określonych w Dokumentacji Techniczno-Ruchowej dla urządzenia NO, na około jeden miesiąc przed planowanym rocznym badaniem okresowym przez Inspektora TDT, określenie szczegółowego zakresu wymaganej naprawy, w uzgodnieniu z Zamawiającym.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Kompletacja części zamiennych, niezbędnych do wykonania prac serwisowych, wykonanie niezbędnej naprawy wynikającej z przeprowadzonego przeglądu urządzenia, a w tym wymiana uszkodzonych uszczelek, ewentualna wymiana pinów w złączach awaryjnego rozłączania Gasso GBC Dn100, Dn80 oraz Dn50 (nie dotyczy mazutowni), naprawa uszkodzonych tabliczek, potwierdzenie zakresu wykonanych prac serwisowych, wykonanie niezbędnych pomiarów oraz sprawdzeń.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Sporządzenie stosownych protokołów z przeprowadzonych badań oraz sprawdzeń, wymaganych przez TDT.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Przygotowanie próby ciśnieniowej dla badanego urządzenia NO, ale tylko w przypadkach braku dostawy właściwego materiału eksploatacyjnego do rozładunku tym urządzeniem, udział w w/w próbie ciśnieniowej w obecności Inspektora TDT, w terminach ustalonych z Inspektorem TDT oraz z Zamawiającym.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Potwierdzenie wykonanego przeglądu serwisowego, badania, naprawy, zgodnie z wymaganiami dokumentacji eksploatacyjnej, przepisów wynikających z Rozporządzenia Ministra Transportu,  określenie ewentualnych zaleceń dla kolejnych przeglądów.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Wymienione wyżej coroczne oraz 3-letnie przeglądy serwisowe urządzeń NO będą wykonywane na każdorazowe wezwanie Zamawiającego i tylko w przypadkach braku możliwości dostawy do rozładunku właściwego materiału eksploatacyjnego. 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Zakres zlecanych Wykonawcy corocznych przeglądów serwisowych urządzeń NO nie obejmuje wykonywania ochronnych pomiarów elektrycznych, które będą wykonywane przez Zamawiającego.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Ramowe terminy wykonywania przeglądów rocznych oraz 3-letnich zawarte są w Załączniku nr 1 do Zakresu Usług, Tabela 1. </w:t>
      </w:r>
    </w:p>
    <w:p w:rsidR="00170892" w:rsidRPr="001538F1" w:rsidRDefault="00C20E2C" w:rsidP="001538F1">
      <w:p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5. </w:t>
      </w:r>
      <w:r w:rsidR="00170892" w:rsidRPr="001538F1">
        <w:rPr>
          <w:rFonts w:asciiTheme="minorHAnsi" w:hAnsiTheme="minorHAnsi" w:cs="Arial"/>
          <w:b/>
          <w:bCs/>
        </w:rPr>
        <w:t>Szczegółowy zakres przeglądów serwisowych po 5 latach użytkowania urządzeń NO obejmuje</w:t>
      </w:r>
      <w:r w:rsidR="00170892" w:rsidRPr="001538F1">
        <w:rPr>
          <w:rFonts w:asciiTheme="minorHAnsi" w:hAnsiTheme="minorHAnsi" w:cs="Arial"/>
          <w:bCs/>
        </w:rPr>
        <w:t>:</w:t>
      </w:r>
    </w:p>
    <w:p w:rsidR="00170892" w:rsidRDefault="00C20E2C" w:rsidP="001538F1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5.1 </w:t>
      </w:r>
      <w:r w:rsidR="00170892" w:rsidRPr="00484B52">
        <w:rPr>
          <w:rFonts w:asciiTheme="minorHAnsi" w:hAnsiTheme="minorHAnsi" w:cs="Arial"/>
          <w:bCs/>
        </w:rPr>
        <w:t xml:space="preserve">Opracowanie ramowej instrukcji technologicznej dla wykonywania </w:t>
      </w:r>
      <w:r w:rsidR="00170892">
        <w:rPr>
          <w:rFonts w:asciiTheme="minorHAnsi" w:hAnsiTheme="minorHAnsi" w:cs="Arial"/>
          <w:bCs/>
        </w:rPr>
        <w:t>5-</w:t>
      </w:r>
      <w:r w:rsidR="00170892" w:rsidRPr="00484B52">
        <w:rPr>
          <w:rFonts w:asciiTheme="minorHAnsi" w:hAnsiTheme="minorHAnsi" w:cs="Arial"/>
          <w:bCs/>
        </w:rPr>
        <w:t>letnich przeglądów serwisowych urządzeń NO, z uwzględnieniem specyfiki rozładowywanych materiałów niebezpiecznych.</w:t>
      </w:r>
    </w:p>
    <w:p w:rsidR="00170892" w:rsidRPr="00C20E2C" w:rsidRDefault="00C20E2C" w:rsidP="001538F1">
      <w:pPr>
        <w:pStyle w:val="Akapitzlist"/>
        <w:spacing w:after="120" w:line="240" w:lineRule="auto"/>
        <w:ind w:left="714"/>
        <w:contextualSpacing w:val="0"/>
        <w:jc w:val="both"/>
      </w:pPr>
      <w:r>
        <w:rPr>
          <w:rFonts w:asciiTheme="minorHAnsi" w:hAnsiTheme="minorHAnsi" w:cs="Arial"/>
          <w:bCs/>
        </w:rPr>
        <w:t xml:space="preserve">5.2 </w:t>
      </w:r>
      <w:r w:rsidR="00170892" w:rsidRPr="00C20E2C">
        <w:t>Wykonanie czynności przeglądowych określonych w Dokumentacji Techniczno-Ruchowej dla urządzenia NO, na około jeden/dwa miesiące przed planowanym badaniem okresowym przez Inspektora TDT, określenie szczegółowego zakresu wymaganej naprawy, w uzgodnieniu z Zamawiającym.</w:t>
      </w:r>
    </w:p>
    <w:p w:rsidR="00170892" w:rsidRDefault="00C20E2C" w:rsidP="001538F1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5.3  </w:t>
      </w:r>
      <w:r w:rsidR="00170892" w:rsidRPr="00484B52">
        <w:rPr>
          <w:rFonts w:asciiTheme="minorHAnsi" w:hAnsiTheme="minorHAnsi" w:cs="Arial"/>
          <w:bCs/>
        </w:rPr>
        <w:t xml:space="preserve">Kompletacja części zamiennych, niezbędnych do wykonania prac serwisowych, wykonanie niezbędnej naprawy wynikającej z przeprowadzonego przeglądu urządzenia, a w tym </w:t>
      </w:r>
      <w:r w:rsidR="00170892" w:rsidRPr="00484B52">
        <w:rPr>
          <w:rFonts w:asciiTheme="minorHAnsi" w:hAnsiTheme="minorHAnsi"/>
        </w:rPr>
        <w:t xml:space="preserve">wymiana </w:t>
      </w:r>
      <w:r w:rsidR="00170892">
        <w:rPr>
          <w:rFonts w:asciiTheme="minorHAnsi" w:hAnsiTheme="minorHAnsi"/>
        </w:rPr>
        <w:t xml:space="preserve">uszkodzonych </w:t>
      </w:r>
      <w:r w:rsidR="00170892" w:rsidRPr="00484B52">
        <w:rPr>
          <w:rFonts w:asciiTheme="minorHAnsi" w:hAnsiTheme="minorHAnsi"/>
        </w:rPr>
        <w:t xml:space="preserve">uszczelek, wymiana </w:t>
      </w:r>
      <w:r w:rsidR="00170892">
        <w:rPr>
          <w:rFonts w:asciiTheme="minorHAnsi" w:hAnsiTheme="minorHAnsi"/>
        </w:rPr>
        <w:t xml:space="preserve">zużytych </w:t>
      </w:r>
      <w:r w:rsidR="00170892" w:rsidRPr="00484B52">
        <w:rPr>
          <w:rFonts w:asciiTheme="minorHAnsi" w:hAnsiTheme="minorHAnsi"/>
        </w:rPr>
        <w:t xml:space="preserve">pinów w złączach awaryjnego rozłączania Gasso GBC DN100, DN80 oraz DN50 (nie dotyczy mazutowni), </w:t>
      </w:r>
      <w:r w:rsidR="00170892" w:rsidRPr="00484B52">
        <w:rPr>
          <w:rFonts w:asciiTheme="minorHAnsi" w:hAnsiTheme="minorHAnsi" w:cs="Arial"/>
          <w:bCs/>
        </w:rPr>
        <w:t>potwierdzenie zakresu wykonanych prac serwisowych, wykonanie niezbędnych pomiarów oraz sprawdzeń.</w:t>
      </w:r>
    </w:p>
    <w:p w:rsidR="00170892" w:rsidRPr="00DF0950" w:rsidRDefault="00C20E2C" w:rsidP="001538F1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5.4 </w:t>
      </w:r>
      <w:r w:rsidR="00170892" w:rsidRPr="00DF0950">
        <w:rPr>
          <w:rFonts w:asciiTheme="minorHAnsi" w:hAnsiTheme="minorHAnsi" w:cs="Arial"/>
          <w:bCs/>
        </w:rPr>
        <w:t>Sporządzenie stosownych protokołów  z przeprowadzonych badań oraz sprawdzeń, wymaganych przez TDT.</w:t>
      </w:r>
    </w:p>
    <w:p w:rsidR="00170892" w:rsidRDefault="00C20E2C" w:rsidP="001538F1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5.5 </w:t>
      </w:r>
      <w:r w:rsidR="00170892" w:rsidRPr="00484B52">
        <w:rPr>
          <w:rFonts w:asciiTheme="minorHAnsi" w:hAnsiTheme="minorHAnsi" w:cs="Arial"/>
          <w:bCs/>
        </w:rPr>
        <w:t xml:space="preserve">Przygotowanie przed 5-letnim badaniem okresowym przez Inspektora TDT, czynności określonych w Rozporządzeniu Ministra Transportu z dnia 20 września 2006, w tym przygotowanie </w:t>
      </w:r>
      <w:r w:rsidR="00170892">
        <w:rPr>
          <w:rFonts w:asciiTheme="minorHAnsi" w:hAnsiTheme="minorHAnsi" w:cs="Arial"/>
          <w:bCs/>
        </w:rPr>
        <w:t xml:space="preserve">do przeglądu oraz wykonania </w:t>
      </w:r>
      <w:r w:rsidR="00170892" w:rsidRPr="00484B52">
        <w:rPr>
          <w:rFonts w:asciiTheme="minorHAnsi" w:hAnsiTheme="minorHAnsi" w:cs="Arial"/>
          <w:bCs/>
        </w:rPr>
        <w:t xml:space="preserve">próby zerwania złącza </w:t>
      </w:r>
      <w:r w:rsidR="00170892">
        <w:rPr>
          <w:rFonts w:asciiTheme="minorHAnsi" w:hAnsiTheme="minorHAnsi" w:cs="Arial"/>
          <w:bCs/>
        </w:rPr>
        <w:t xml:space="preserve">awaryjnego w ramach </w:t>
      </w:r>
      <w:r w:rsidR="00170892" w:rsidRPr="00484B52">
        <w:rPr>
          <w:rFonts w:asciiTheme="minorHAnsi" w:hAnsiTheme="minorHAnsi" w:cs="Arial"/>
          <w:bCs/>
        </w:rPr>
        <w:t>próby ciśnieniowej dla badanego urządzenia NO</w:t>
      </w:r>
      <w:r w:rsidR="00170892">
        <w:rPr>
          <w:rFonts w:asciiTheme="minorHAnsi" w:hAnsiTheme="minorHAnsi" w:cs="Arial"/>
          <w:bCs/>
        </w:rPr>
        <w:t>,</w:t>
      </w:r>
      <w:r w:rsidR="00170892" w:rsidRPr="00484B52">
        <w:rPr>
          <w:rFonts w:asciiTheme="minorHAnsi" w:hAnsiTheme="minorHAnsi" w:cs="Arial"/>
          <w:bCs/>
        </w:rPr>
        <w:t xml:space="preserve"> udział w w/w próbach: ciśnieniowej oraz zerwania złącza w obecności Inspektora TDT, w terminach ustalonych z Inspektorem TDT oraz z Zamawiającym.</w:t>
      </w:r>
    </w:p>
    <w:p w:rsidR="00170892" w:rsidRDefault="00C20E2C" w:rsidP="001538F1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5.6 </w:t>
      </w:r>
      <w:r w:rsidR="00170892" w:rsidRPr="006D5C0E">
        <w:rPr>
          <w:rFonts w:asciiTheme="minorHAnsi" w:hAnsiTheme="minorHAnsi" w:cs="Arial"/>
          <w:bCs/>
        </w:rPr>
        <w:t>Potwierdzenie wykonanego przeglądu serwisowego, badania, naprawy, zgodnie z wymaganiami dokumentacji eksploatacyjnej</w:t>
      </w:r>
      <w:r w:rsidR="00170892">
        <w:rPr>
          <w:rFonts w:asciiTheme="minorHAnsi" w:hAnsiTheme="minorHAnsi" w:cs="Arial"/>
          <w:bCs/>
        </w:rPr>
        <w:t>,</w:t>
      </w:r>
      <w:r w:rsidR="00170892" w:rsidRPr="006D5C0E">
        <w:rPr>
          <w:rFonts w:asciiTheme="minorHAnsi" w:hAnsiTheme="minorHAnsi" w:cs="Arial"/>
          <w:bCs/>
        </w:rPr>
        <w:t xml:space="preserve"> </w:t>
      </w:r>
      <w:r w:rsidR="00170892">
        <w:rPr>
          <w:rFonts w:asciiTheme="minorHAnsi" w:hAnsiTheme="minorHAnsi" w:cs="Arial"/>
          <w:bCs/>
        </w:rPr>
        <w:t xml:space="preserve">przepisów wynikających z Rozporządzenia Ministra Transportu, </w:t>
      </w:r>
      <w:r w:rsidR="00170892" w:rsidRPr="00C85ACC">
        <w:rPr>
          <w:rFonts w:asciiTheme="minorHAnsi" w:hAnsiTheme="minorHAnsi" w:cs="Arial"/>
          <w:bCs/>
        </w:rPr>
        <w:t xml:space="preserve"> określenie ewentualnych zaleceń dla kolejnych przeglądów</w:t>
      </w:r>
      <w:r w:rsidR="00170892" w:rsidRPr="006D5C0E">
        <w:rPr>
          <w:rFonts w:asciiTheme="minorHAnsi" w:hAnsiTheme="minorHAnsi" w:cs="Arial"/>
          <w:bCs/>
        </w:rPr>
        <w:t>.</w:t>
      </w:r>
    </w:p>
    <w:p w:rsidR="00170892" w:rsidRDefault="00C20E2C" w:rsidP="001538F1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5.7 </w:t>
      </w:r>
      <w:r w:rsidR="00170892">
        <w:rPr>
          <w:rFonts w:asciiTheme="minorHAnsi" w:hAnsiTheme="minorHAnsi" w:cs="Arial"/>
          <w:bCs/>
        </w:rPr>
        <w:t>Zakres zlecanych Wykonawcy 5-letnich przeglądów serwisowych urządzeń NO nie obejmuje wykonywania ochronnych pomiarów elektrycznych.</w:t>
      </w:r>
    </w:p>
    <w:p w:rsidR="00170892" w:rsidRPr="00546301" w:rsidRDefault="00C20E2C" w:rsidP="001538F1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5.8 </w:t>
      </w:r>
      <w:r w:rsidR="00170892" w:rsidRPr="00546301">
        <w:rPr>
          <w:rFonts w:asciiTheme="minorHAnsi" w:hAnsiTheme="minorHAnsi" w:cs="Arial"/>
          <w:bCs/>
        </w:rPr>
        <w:t xml:space="preserve">Ramowe terminy wykonywania przeglądów 5-letnich zawarte są w Załączniku nr 1 do Zakresu Usług, Tabela 2. </w:t>
      </w:r>
    </w:p>
    <w:p w:rsidR="00170892" w:rsidRPr="001538F1" w:rsidRDefault="00C20E2C" w:rsidP="001538F1">
      <w:pPr>
        <w:spacing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6. </w:t>
      </w:r>
      <w:r w:rsidR="00170892" w:rsidRPr="001538F1">
        <w:rPr>
          <w:rFonts w:asciiTheme="minorHAnsi" w:hAnsiTheme="minorHAnsi" w:cs="Arial"/>
          <w:b/>
          <w:bCs/>
          <w:sz w:val="22"/>
          <w:szCs w:val="22"/>
        </w:rPr>
        <w:t>Szczegółowy zakres wykonywania doraźnych napraw serwisowych urządzeń NO, wg bieżących ustaleń z Zamawiającym, obejmuje:</w:t>
      </w:r>
    </w:p>
    <w:p w:rsidR="00170892" w:rsidRPr="006B12F6" w:rsidRDefault="00C20E2C" w:rsidP="001538F1">
      <w:pPr>
        <w:pStyle w:val="Akapitzlist"/>
        <w:spacing w:after="120"/>
        <w:ind w:left="792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6.1 </w:t>
      </w:r>
      <w:r w:rsidR="00170892" w:rsidRPr="006B12F6">
        <w:rPr>
          <w:rFonts w:asciiTheme="minorHAnsi" w:hAnsiTheme="minorHAnsi" w:cs="Arial"/>
          <w:bCs/>
        </w:rPr>
        <w:t xml:space="preserve">Wykonywanie napraw doraźnych urządzeń NO wg bieżących ustaleń z Zamawiającym, a wynikających z wniosków po przeglądzie okresowym rocznym, 3-letnim lub 5-letnim oraz według zaleceń wydanych przez inspektora TDT, wraz z dostawą elementów koniecznych do wymiany, które będą spełniać wymagania dokumentacji rejestracyjnej, a w tym: </w:t>
      </w:r>
    </w:p>
    <w:p w:rsidR="00170892" w:rsidRPr="00C94906" w:rsidRDefault="00170892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 w:rsidRPr="00C94906">
        <w:rPr>
          <w:rFonts w:asciiTheme="minorHAnsi" w:hAnsiTheme="minorHAnsi" w:cs="Arial"/>
          <w:bCs/>
        </w:rPr>
        <w:t>wymiana uszkodzonych węży rozładowcz</w:t>
      </w:r>
      <w:r>
        <w:rPr>
          <w:rFonts w:asciiTheme="minorHAnsi" w:hAnsiTheme="minorHAnsi" w:cs="Arial"/>
          <w:bCs/>
        </w:rPr>
        <w:t>ych NO, wg typów określonych 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</w:t>
      </w:r>
      <w:r w:rsidRPr="00C94906">
        <w:rPr>
          <w:rFonts w:asciiTheme="minorHAnsi" w:hAnsiTheme="minorHAnsi" w:cs="Arial"/>
          <w:bCs/>
        </w:rPr>
        <w:t>.</w:t>
      </w:r>
    </w:p>
    <w:p w:rsidR="00170892" w:rsidRDefault="00170892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C94906">
        <w:rPr>
          <w:rFonts w:asciiTheme="minorHAnsi" w:hAnsiTheme="minorHAnsi" w:cs="Arial"/>
          <w:bCs/>
        </w:rPr>
        <w:t xml:space="preserve">ymiana uszkodzonych zaworów kulowych Dn50 – Dn100, wg typów określonych </w:t>
      </w:r>
      <w:r>
        <w:rPr>
          <w:rFonts w:asciiTheme="minorHAnsi" w:hAnsiTheme="minorHAnsi" w:cs="Arial"/>
          <w:bCs/>
        </w:rPr>
        <w:t>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</w:t>
      </w:r>
      <w:r w:rsidRPr="00C94906">
        <w:rPr>
          <w:rFonts w:asciiTheme="minorHAnsi" w:hAnsiTheme="minorHAnsi" w:cs="Arial"/>
          <w:bCs/>
        </w:rPr>
        <w:t>.</w:t>
      </w:r>
    </w:p>
    <w:p w:rsidR="00170892" w:rsidRPr="00C94906" w:rsidRDefault="00170892" w:rsidP="001538F1">
      <w:pPr>
        <w:pStyle w:val="Akapitzlist"/>
        <w:numPr>
          <w:ilvl w:val="0"/>
          <w:numId w:val="31"/>
        </w:numPr>
        <w:spacing w:before="120" w:after="120" w:line="240" w:lineRule="auto"/>
        <w:ind w:left="1094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C94906">
        <w:rPr>
          <w:rFonts w:asciiTheme="minorHAnsi" w:hAnsiTheme="minorHAnsi" w:cs="Arial"/>
          <w:bCs/>
        </w:rPr>
        <w:t xml:space="preserve">ymiana innych elementów instalacji NO, w tym materiałów eksploatacyjnych wg </w:t>
      </w:r>
      <w:r>
        <w:rPr>
          <w:rFonts w:asciiTheme="minorHAnsi" w:hAnsiTheme="minorHAnsi" w:cs="Arial"/>
          <w:bCs/>
        </w:rPr>
        <w:t xml:space="preserve">bieżących </w:t>
      </w:r>
      <w:r w:rsidRPr="00C94906">
        <w:rPr>
          <w:rFonts w:asciiTheme="minorHAnsi" w:hAnsiTheme="minorHAnsi" w:cs="Arial"/>
          <w:bCs/>
        </w:rPr>
        <w:t>potrzeb</w:t>
      </w:r>
      <w:r>
        <w:rPr>
          <w:rFonts w:asciiTheme="minorHAnsi" w:hAnsiTheme="minorHAnsi" w:cs="Arial"/>
          <w:bCs/>
        </w:rPr>
        <w:t xml:space="preserve"> eksploatacyjnych oraz</w:t>
      </w:r>
      <w:r w:rsidRPr="00C94906">
        <w:rPr>
          <w:rFonts w:asciiTheme="minorHAnsi" w:hAnsiTheme="minorHAnsi" w:cs="Arial"/>
          <w:bCs/>
        </w:rPr>
        <w:t xml:space="preserve"> wg </w:t>
      </w:r>
      <w:r>
        <w:rPr>
          <w:rFonts w:asciiTheme="minorHAnsi" w:hAnsiTheme="minorHAnsi" w:cs="Arial"/>
          <w:bCs/>
        </w:rPr>
        <w:t>rodzaj</w:t>
      </w:r>
      <w:r w:rsidRPr="00C94906">
        <w:rPr>
          <w:rFonts w:asciiTheme="minorHAnsi" w:hAnsiTheme="minorHAnsi" w:cs="Arial"/>
          <w:bCs/>
        </w:rPr>
        <w:t>ów określonych</w:t>
      </w:r>
      <w:r>
        <w:rPr>
          <w:rFonts w:asciiTheme="minorHAnsi" w:hAnsiTheme="minorHAnsi" w:cs="Arial"/>
          <w:bCs/>
        </w:rPr>
        <w:t xml:space="preserve"> w Z</w:t>
      </w:r>
      <w:r w:rsidRPr="00C94906">
        <w:rPr>
          <w:rFonts w:asciiTheme="minorHAnsi" w:hAnsiTheme="minorHAnsi" w:cs="Arial"/>
          <w:bCs/>
        </w:rPr>
        <w:t>ałączniku nr 3</w:t>
      </w:r>
      <w:r>
        <w:rPr>
          <w:rFonts w:asciiTheme="minorHAnsi" w:hAnsiTheme="minorHAnsi" w:cs="Arial"/>
          <w:bCs/>
        </w:rPr>
        <w:t xml:space="preserve"> do Zakresu Usług.</w:t>
      </w:r>
    </w:p>
    <w:p w:rsidR="00170892" w:rsidRPr="00C96B72" w:rsidRDefault="00C20E2C" w:rsidP="001538F1">
      <w:pPr>
        <w:pStyle w:val="Akapitzlist"/>
        <w:spacing w:after="120"/>
        <w:ind w:left="792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6.2 </w:t>
      </w:r>
      <w:r w:rsidR="00170892" w:rsidRPr="00C96B72">
        <w:rPr>
          <w:rFonts w:asciiTheme="minorHAnsi" w:hAnsiTheme="minorHAnsi" w:cs="Arial"/>
          <w:bCs/>
        </w:rPr>
        <w:t xml:space="preserve">Dostarczenie Zamawiającemu wymaganej przez TDT dokumentacji, stosownych protokołów z przeprowadzonych badań oraz sprawdzeń. </w:t>
      </w:r>
    </w:p>
    <w:p w:rsidR="00170892" w:rsidRPr="00C96B72" w:rsidRDefault="00C20E2C" w:rsidP="001538F1">
      <w:pPr>
        <w:pStyle w:val="Akapitzlist"/>
        <w:spacing w:after="120"/>
        <w:ind w:left="792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6.3 </w:t>
      </w:r>
      <w:r w:rsidR="00170892" w:rsidRPr="006B12F6">
        <w:rPr>
          <w:rFonts w:asciiTheme="minorHAnsi" w:hAnsiTheme="minorHAnsi" w:cs="Arial"/>
          <w:bCs/>
        </w:rPr>
        <w:t>Doraźne prace serwisowe będą rozliczane kosztorysem powykonawczym, sporządzonym w oparciu o:</w:t>
      </w:r>
    </w:p>
    <w:p w:rsidR="00170892" w:rsidRPr="00C96B72" w:rsidRDefault="00170892" w:rsidP="001538F1">
      <w:pPr>
        <w:pStyle w:val="Tekstpodstawowywcity"/>
        <w:numPr>
          <w:ilvl w:val="1"/>
          <w:numId w:val="32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C96B72">
        <w:rPr>
          <w:rFonts w:asciiTheme="minorHAnsi" w:hAnsiTheme="minorHAnsi"/>
          <w:sz w:val="22"/>
          <w:szCs w:val="22"/>
        </w:rPr>
        <w:t>Jednostkowy koszt roboczogodziny brutto, obejmujący wszystkie koszty (w tym koszty robocizny, koszty pracy sprzętu, narzędzi, koszty materiałów pomocniczych, koszty dojazdów, koszty zakwaterowania),</w:t>
      </w:r>
    </w:p>
    <w:p w:rsidR="00170892" w:rsidRPr="00C96B72" w:rsidRDefault="00170892" w:rsidP="001538F1">
      <w:pPr>
        <w:pStyle w:val="Tekstpodstawowywcity"/>
        <w:numPr>
          <w:ilvl w:val="1"/>
          <w:numId w:val="32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C96B72">
        <w:rPr>
          <w:rFonts w:asciiTheme="minorHAnsi" w:hAnsiTheme="minorHAnsi"/>
          <w:sz w:val="22"/>
          <w:szCs w:val="22"/>
        </w:rPr>
        <w:t>Rzeczywisty czas realizacji prac w rbg,</w:t>
      </w:r>
    </w:p>
    <w:p w:rsidR="00170892" w:rsidRPr="00C96B72" w:rsidRDefault="00170892" w:rsidP="001538F1">
      <w:pPr>
        <w:pStyle w:val="Tekstpodstawowywcity"/>
        <w:numPr>
          <w:ilvl w:val="1"/>
          <w:numId w:val="32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B64C60">
        <w:rPr>
          <w:rFonts w:asciiTheme="minorHAnsi" w:hAnsiTheme="minorHAnsi"/>
          <w:sz w:val="22"/>
          <w:szCs w:val="22"/>
        </w:rPr>
        <w:t xml:space="preserve">Ceny jednostkowe dla </w:t>
      </w:r>
      <w:r w:rsidR="000D137D" w:rsidRPr="00B64C60">
        <w:rPr>
          <w:rFonts w:asciiTheme="minorHAnsi" w:hAnsiTheme="minorHAnsi"/>
          <w:sz w:val="22"/>
          <w:szCs w:val="22"/>
        </w:rPr>
        <w:t xml:space="preserve">wymienianych </w:t>
      </w:r>
      <w:r w:rsidRPr="00B64C60">
        <w:rPr>
          <w:rFonts w:asciiTheme="minorHAnsi" w:hAnsiTheme="minorHAnsi"/>
          <w:sz w:val="22"/>
          <w:szCs w:val="22"/>
        </w:rPr>
        <w:t xml:space="preserve">materiałów, określonych w </w:t>
      </w:r>
      <w:r>
        <w:rPr>
          <w:rFonts w:asciiTheme="minorHAnsi" w:hAnsiTheme="minorHAnsi"/>
          <w:sz w:val="22"/>
          <w:szCs w:val="22"/>
        </w:rPr>
        <w:t>Z</w:t>
      </w:r>
      <w:r w:rsidRPr="00B64C60">
        <w:rPr>
          <w:rFonts w:asciiTheme="minorHAnsi" w:hAnsiTheme="minorHAnsi"/>
          <w:sz w:val="22"/>
          <w:szCs w:val="22"/>
        </w:rPr>
        <w:t xml:space="preserve">ałączniku </w:t>
      </w:r>
      <w:r>
        <w:rPr>
          <w:rFonts w:asciiTheme="minorHAnsi" w:hAnsiTheme="minorHAnsi"/>
          <w:sz w:val="22"/>
          <w:szCs w:val="22"/>
        </w:rPr>
        <w:t xml:space="preserve">nr 3 </w:t>
      </w:r>
      <w:r w:rsidRPr="00B64C60">
        <w:rPr>
          <w:rFonts w:asciiTheme="minorHAnsi" w:hAnsiTheme="minorHAnsi"/>
          <w:sz w:val="22"/>
          <w:szCs w:val="22"/>
        </w:rPr>
        <w:t>do</w:t>
      </w:r>
      <w:r w:rsidR="000D137D">
        <w:rPr>
          <w:rFonts w:asciiTheme="minorHAnsi" w:hAnsiTheme="minorHAnsi"/>
          <w:sz w:val="22"/>
          <w:szCs w:val="22"/>
        </w:rPr>
        <w:t xml:space="preserve">  Umowy</w:t>
      </w:r>
      <w:r w:rsidRPr="00B64C60">
        <w:rPr>
          <w:rFonts w:asciiTheme="minorHAnsi" w:hAnsiTheme="minorHAnsi"/>
          <w:sz w:val="22"/>
          <w:szCs w:val="22"/>
        </w:rPr>
        <w:t>.</w:t>
      </w:r>
    </w:p>
    <w:p w:rsidR="00170892" w:rsidRPr="006B12F6" w:rsidRDefault="00170892" w:rsidP="001538F1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4A7F5A">
        <w:rPr>
          <w:rFonts w:asciiTheme="minorHAnsi" w:hAnsiTheme="minorHAnsi" w:cs="Arial"/>
          <w:b/>
          <w:bCs/>
        </w:rPr>
        <w:t>Warunki techniczne oraz organizacyjne wykonywania prac</w:t>
      </w:r>
      <w:r>
        <w:rPr>
          <w:rFonts w:asciiTheme="minorHAnsi" w:hAnsiTheme="minorHAnsi" w:cs="Arial"/>
          <w:b/>
          <w:bCs/>
        </w:rPr>
        <w:t xml:space="preserve"> serwisowych</w:t>
      </w:r>
      <w:r w:rsidRPr="004A7F5A">
        <w:rPr>
          <w:rFonts w:asciiTheme="minorHAnsi" w:hAnsiTheme="minorHAnsi" w:cs="Arial"/>
          <w:b/>
          <w:bCs/>
        </w:rPr>
        <w:t>: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 xml:space="preserve">Wszystkie wymienione wyżej urządzenia typu NO są </w:t>
      </w:r>
      <w:r w:rsidRPr="00281F63">
        <w:rPr>
          <w:rFonts w:asciiTheme="minorHAnsi" w:hAnsiTheme="minorHAnsi"/>
        </w:rPr>
        <w:t>zarejestrowan</w:t>
      </w:r>
      <w:r>
        <w:rPr>
          <w:rFonts w:asciiTheme="minorHAnsi" w:hAnsiTheme="minorHAnsi"/>
        </w:rPr>
        <w:t>e</w:t>
      </w:r>
      <w:r w:rsidRPr="00281F63">
        <w:rPr>
          <w:rFonts w:asciiTheme="minorHAnsi" w:hAnsiTheme="minorHAnsi"/>
        </w:rPr>
        <w:t xml:space="preserve"> i podlega</w:t>
      </w:r>
      <w:r>
        <w:rPr>
          <w:rFonts w:asciiTheme="minorHAnsi" w:hAnsiTheme="minorHAnsi"/>
        </w:rPr>
        <w:t>ją</w:t>
      </w:r>
      <w:r w:rsidRPr="00281F63">
        <w:rPr>
          <w:rFonts w:asciiTheme="minorHAnsi" w:hAnsiTheme="minorHAnsi"/>
        </w:rPr>
        <w:t xml:space="preserve"> przepisom o </w:t>
      </w:r>
      <w:r w:rsidRPr="006B12F6">
        <w:rPr>
          <w:rFonts w:asciiTheme="minorHAnsi" w:hAnsiTheme="minorHAnsi" w:cs="Arial"/>
          <w:bCs/>
        </w:rPr>
        <w:t>Transportowym Dozorze Technicznym, zgodnie z wymaganiami Rozporządzenia Ministra Transportu z dnia 20 września 2006 roku w sprawie warunków technicznych dozoru technicznego, jakim powinny odpowiadać urządzenia do napełniania i opróżniania zbiorników transportowych (tekst jednolity Obwieszczenie Ministra Infrastruktury i Rozwoju z dnia 21 listopada 2014, poz. 34).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lastRenderedPageBreak/>
        <w:t>Wykonawca jest zobowiązany posiadać aktualne i adekwatne do zlecanego zakresu serwisowania i napraw,  uprawnienia do wykonywania tych prac dla urządzeń NO, wydane przez Transportowy Dozór Techniczny.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Wszystkie materiały podstawowe dla wykonania przeglądów serwisowych rocznych, 5-letnich, wykonania ewentualnych napraw doraźnych urządzenia NO, materiały pomocnicze oraz sprzęt związane z realizacją tych prac zapewnia na swój koszt Wykonawca. 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Oczekiwany przez Zamawiającego czas realizacji prac serwisowych na pojedynczym urządzeniu NO, dla przeglądów rocznych oraz 3-letnich, nie powinien być dłuższy niż 2 dni kalendarzowe (w tym jeden dzień na przegląd oraz jeden dzień na przygotowanie do badania przez Inspektora TDT wraz z udziałem w tym badaniu).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Oczekiwany przez Zamawiającego czas realizacji prac serwisowych na pojedynczym urządzeniu NO, dla przeglądów 5-letnich, nie powinien być dłuższy niż 3 dni kalendarzowe (w tym jeden dzień na przegląd, jeden dzień na przygotowanie do badania przez Inspektora TDT, jeden dzień na udział w badaniu przez TDT wraz z wykonaniem ewentualnych napraw  po wykonanej próbie zerwania złącza).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Ramowe terminy wykonywania przeglądów rocznych oraz 5-letnich zawarte są w Załączniku nr 1 do Zakresu Usług, Tabele 1 i 2. 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Szczegółowe terminy wykonania rocznych, 3-letnich, 5-letnich przeglądów serwisowych oraz doraźnych napraw prac serwisowych na obiekcie będą uzgadniane pomiędzy Wykonawcą oraz Zamawiającym, w terminie minimum 4 tygodnie przed planowanym ich rozpoczęciem.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 xml:space="preserve">Prace przeglądowe oraz serwisowe urządzenia NO wymagają czasowego ich postoju, określonego w pkt. 4 i 5, a terminy ich wykonania będą na bieżąco uzgadniane z obsługą ruchową Elektrowni. 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Obsługa ruchowa Zamawiającego (Enea Połaniec S.A.), na potrzeby wykonania próby ciśnieniowej z udziałem Inspektora TDT, będzie każdorazowo zapewniała terminową dostawę właściwego eksploatacyjnego materiału niebezpiecznego oraz upoważnioną obsługę tych urządzeń.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Do obowiązków Zamawiającego należy w szczególności:</w:t>
      </w:r>
    </w:p>
    <w:p w:rsidR="0017089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pod względem ruchowym urządzeń NO do wykonywania prac przeglądowych oraz prac serwisowych.</w:t>
      </w:r>
    </w:p>
    <w:p w:rsidR="0017089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 xml:space="preserve">Zapewnienie bezpłatnego dostępu do gniazd remontowych zasilania w energię elektryczną oraz sprężonego powietrza. </w:t>
      </w:r>
    </w:p>
    <w:p w:rsidR="0017089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Zapewnienie terminowej dostawy właściwego eksploatacyjnego materiału niebezpiecznego. Azot do ewentualnego badania zastępczego będzie zapewniał na swój koszt Wykonawca prac.</w:t>
      </w:r>
    </w:p>
    <w:p w:rsidR="0017089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Zapewnienie pól odkładczych dla sprawnej realizacji prac serwisowych.</w:t>
      </w:r>
    </w:p>
    <w:p w:rsidR="0017089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Zapewnienie na czas wykonywania badań urządzeń NO przez Inspektora TDT, pracowników o kwalifikacjach zawodowych, spełniających wymagania zawarte w Rozporządzeniu Ministra Transportu z dnia 20 września 2006, w zakresie wykonywania prac obsługowych urządzeń NO dla poszczególnych rodzajów materiałów niebezpiecznych.</w:t>
      </w:r>
    </w:p>
    <w:p w:rsidR="00170892" w:rsidRPr="00212122" w:rsidRDefault="00170892" w:rsidP="001538F1">
      <w:pPr>
        <w:pStyle w:val="Tekstpodstawowywcity"/>
        <w:numPr>
          <w:ilvl w:val="1"/>
          <w:numId w:val="33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Wykonywanie corocznych ochronnych pomiarów elektrycznych urządzeń NO, </w:t>
      </w:r>
      <w:r w:rsidRPr="000377A0">
        <w:rPr>
          <w:rFonts w:asciiTheme="minorHAnsi" w:hAnsiTheme="minorHAnsi"/>
          <w:sz w:val="22"/>
          <w:szCs w:val="22"/>
        </w:rPr>
        <w:t>zgodnie z wymaganiami przepisów Rozporządzenia Ministra Transportu z dnia 20 września 2006 (tekst jednolity Obwieszczenie Ministra Infrastruktury i Rozwoju z dnia 21 listopada 2014),</w:t>
      </w:r>
      <w:r>
        <w:rPr>
          <w:rFonts w:asciiTheme="minorHAnsi" w:hAnsiTheme="minorHAnsi"/>
          <w:sz w:val="22"/>
          <w:szCs w:val="22"/>
        </w:rPr>
        <w:t xml:space="preserve"> które będą zlecane przez Zamawiającego do innego Wykonawcy.</w:t>
      </w:r>
    </w:p>
    <w:p w:rsidR="00170892" w:rsidRPr="006B12F6" w:rsidRDefault="00170892" w:rsidP="001538F1">
      <w:pPr>
        <w:pStyle w:val="Akapitzlist"/>
        <w:numPr>
          <w:ilvl w:val="1"/>
          <w:numId w:val="39"/>
        </w:numPr>
        <w:spacing w:after="120"/>
        <w:ind w:left="993" w:hanging="633"/>
        <w:jc w:val="both"/>
        <w:rPr>
          <w:rFonts w:asciiTheme="minorHAnsi" w:hAnsiTheme="minorHAnsi" w:cs="Arial"/>
          <w:bCs/>
        </w:rPr>
      </w:pPr>
      <w:r w:rsidRPr="006B12F6">
        <w:rPr>
          <w:rFonts w:asciiTheme="minorHAnsi" w:hAnsiTheme="minorHAnsi" w:cs="Arial"/>
          <w:bCs/>
        </w:rPr>
        <w:t>Do obowiązków Wykonawcy należy w szczególności:</w:t>
      </w:r>
    </w:p>
    <w:p w:rsidR="00170892" w:rsidRDefault="00170892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 w:rsidRPr="00E71EAF">
        <w:rPr>
          <w:rFonts w:asciiTheme="minorHAnsi" w:hAnsiTheme="minorHAnsi"/>
          <w:sz w:val="22"/>
          <w:szCs w:val="22"/>
        </w:rPr>
        <w:t>Enea Połaniec S. A</w:t>
      </w:r>
      <w:r>
        <w:rPr>
          <w:rFonts w:asciiTheme="minorHAnsi" w:hAnsiTheme="minorHAnsi"/>
          <w:sz w:val="22"/>
          <w:szCs w:val="22"/>
        </w:rPr>
        <w:t xml:space="preserve">. oraz określonych w </w:t>
      </w:r>
      <w:r w:rsidRPr="00825C21">
        <w:rPr>
          <w:rFonts w:asciiTheme="minorHAnsi" w:hAnsiTheme="minorHAnsi"/>
          <w:sz w:val="22"/>
          <w:szCs w:val="22"/>
        </w:rPr>
        <w:t>Rozporządzeniu Ministra Transportu z dnia 20 września 2006</w:t>
      </w:r>
      <w:r>
        <w:rPr>
          <w:rFonts w:asciiTheme="minorHAnsi" w:hAnsiTheme="minorHAnsi"/>
          <w:sz w:val="22"/>
          <w:szCs w:val="22"/>
        </w:rPr>
        <w:t>, w zakresie wykonywania prac serwisowych urządzeń NO dla poszczególnych rodzajów materiałów niebezpiecznych.</w:t>
      </w:r>
    </w:p>
    <w:p w:rsidR="00170892" w:rsidRDefault="00170892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Dostarczenie wymaganych instrukcją organizacji bezpiecznej pracy w Elektrowni Połaniec, dokumentów zarówno na etapie składania oferty (dokument Z-7) jak i przed rozpoczęciem prac na obiektach w Elektrowni (dokumenty Z-1, Z-2 i Z-8), w wymaganych terminach.</w:t>
      </w:r>
    </w:p>
    <w:p w:rsidR="00170892" w:rsidRDefault="00170892" w:rsidP="001538F1">
      <w:pPr>
        <w:pStyle w:val="Tekstpodstawowywcity"/>
        <w:numPr>
          <w:ilvl w:val="1"/>
          <w:numId w:val="34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212122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170892" w:rsidRDefault="00170892" w:rsidP="00D42131">
      <w:pPr>
        <w:spacing w:line="276" w:lineRule="auto"/>
        <w:jc w:val="right"/>
        <w:rPr>
          <w:rFonts w:asciiTheme="minorHAnsi" w:hAnsiTheme="minorHAnsi"/>
        </w:rPr>
      </w:pPr>
    </w:p>
    <w:p w:rsidR="00170892" w:rsidRDefault="00170892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42131" w:rsidRPr="00E16914" w:rsidRDefault="00D42131" w:rsidP="00D421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 w:rsidRPr="00E16914">
        <w:rPr>
          <w:rFonts w:asciiTheme="minorHAnsi" w:hAnsiTheme="minorHAnsi" w:cstheme="minorHAnsi"/>
          <w:sz w:val="22"/>
          <w:szCs w:val="22"/>
        </w:rPr>
        <w:t xml:space="preserve"> do umowy nr DZ/O/……/201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16914">
        <w:rPr>
          <w:rFonts w:asciiTheme="minorHAnsi" w:hAnsiTheme="minorHAnsi" w:cstheme="minorHAnsi"/>
          <w:sz w:val="22"/>
          <w:szCs w:val="22"/>
        </w:rPr>
        <w:t>/………………………/3112</w:t>
      </w:r>
    </w:p>
    <w:p w:rsidR="00D42131" w:rsidRDefault="00D42131" w:rsidP="00D42131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D42131" w:rsidRPr="006B12F6" w:rsidRDefault="00D42131" w:rsidP="00D42131">
      <w:pPr>
        <w:spacing w:after="200"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6B12F6">
        <w:rPr>
          <w:rFonts w:asciiTheme="minorHAnsi" w:eastAsiaTheme="minorHAnsi" w:hAnsiTheme="minorHAnsi"/>
          <w:b/>
          <w:sz w:val="22"/>
          <w:szCs w:val="22"/>
          <w:lang w:eastAsia="ar-SA"/>
        </w:rPr>
        <w:t>HARMONOGRAM REALIZACJI PRZEGLĄDÓW</w:t>
      </w:r>
    </w:p>
    <w:p w:rsidR="006308BA" w:rsidRDefault="006308BA" w:rsidP="006308BA">
      <w:pPr>
        <w:pStyle w:val="Nagwek"/>
        <w:tabs>
          <w:tab w:val="clear" w:pos="4536"/>
          <w:tab w:val="clear" w:pos="9072"/>
          <w:tab w:val="left" w:pos="2694"/>
        </w:tabs>
        <w:spacing w:after="120"/>
        <w:ind w:right="595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1</w:t>
      </w:r>
    </w:p>
    <w:p w:rsidR="006308BA" w:rsidRDefault="006308BA" w:rsidP="006308B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2345E">
        <w:rPr>
          <w:rFonts w:asciiTheme="minorHAnsi" w:hAnsiTheme="minorHAnsi" w:cs="Arial"/>
          <w:b/>
          <w:sz w:val="24"/>
        </w:rPr>
        <w:t xml:space="preserve">Harmonogram przeglądów </w:t>
      </w:r>
      <w:r>
        <w:rPr>
          <w:rFonts w:asciiTheme="minorHAnsi" w:hAnsiTheme="minorHAnsi" w:cs="Arial"/>
          <w:b/>
          <w:sz w:val="24"/>
        </w:rPr>
        <w:t xml:space="preserve">rocznych i 3-letnich </w:t>
      </w:r>
      <w:r w:rsidRPr="0082345E">
        <w:rPr>
          <w:rFonts w:asciiTheme="minorHAnsi" w:hAnsiTheme="minorHAnsi" w:cs="Arial"/>
          <w:b/>
          <w:sz w:val="24"/>
        </w:rPr>
        <w:t>urządzeń NO w Enea Połaniec S.A</w:t>
      </w:r>
      <w:r w:rsidRPr="003B69C0">
        <w:rPr>
          <w:rFonts w:asciiTheme="minorHAnsi" w:hAnsiTheme="minorHAnsi" w:cs="Arial"/>
          <w:b/>
          <w:sz w:val="22"/>
          <w:szCs w:val="22"/>
        </w:rPr>
        <w:t>.</w:t>
      </w:r>
    </w:p>
    <w:p w:rsidR="006308BA" w:rsidRPr="003B69C0" w:rsidRDefault="006308BA" w:rsidP="001538F1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(realizacja wyłącznie na wezwania przez Zamawiającego)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1276"/>
        <w:gridCol w:w="1275"/>
        <w:gridCol w:w="1276"/>
        <w:gridCol w:w="1276"/>
        <w:gridCol w:w="1276"/>
      </w:tblGrid>
      <w:tr w:rsidR="006308BA" w:rsidRPr="006B12F6" w:rsidTr="006B12F6">
        <w:trPr>
          <w:trHeight w:val="518"/>
        </w:trPr>
        <w:tc>
          <w:tcPr>
            <w:tcW w:w="529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01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559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1276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2018</w:t>
            </w:r>
          </w:p>
        </w:tc>
        <w:tc>
          <w:tcPr>
            <w:tcW w:w="1275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2019</w:t>
            </w:r>
          </w:p>
        </w:tc>
        <w:tc>
          <w:tcPr>
            <w:tcW w:w="1276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2020</w:t>
            </w:r>
          </w:p>
        </w:tc>
        <w:tc>
          <w:tcPr>
            <w:tcW w:w="1276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2021</w:t>
            </w:r>
          </w:p>
        </w:tc>
        <w:tc>
          <w:tcPr>
            <w:tcW w:w="1276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>data badania 2022</w:t>
            </w:r>
          </w:p>
        </w:tc>
      </w:tr>
      <w:tr w:rsidR="006308BA" w:rsidRPr="006B12F6" w:rsidTr="006B12F6">
        <w:trPr>
          <w:trHeight w:val="25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IOS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06.2019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06.2020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06.2021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>06.2022</w:t>
            </w:r>
          </w:p>
        </w:tc>
      </w:tr>
      <w:tr w:rsidR="006308BA" w:rsidRPr="006B12F6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6308BA" w:rsidRPr="006B12F6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6308BA" w:rsidRPr="006B12F6" w:rsidTr="006B12F6">
        <w:trPr>
          <w:trHeight w:val="25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  <w:tr w:rsidR="006308BA" w:rsidRPr="006B12F6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6308BA" w:rsidRPr="006B12F6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IOS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</w:tr>
      <w:tr w:rsidR="006308BA" w:rsidRPr="006B12F6" w:rsidTr="006B12F6">
        <w:trPr>
          <w:trHeight w:val="385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MAGAZYN WODY AMO-NIAKALNEJ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01.2019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01.2020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01.2021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01.2022</w:t>
            </w:r>
          </w:p>
        </w:tc>
      </w:tr>
      <w:tr w:rsidR="006308BA" w:rsidRPr="006B12F6" w:rsidTr="006B12F6">
        <w:trPr>
          <w:trHeight w:val="25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6B12F6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MAGAZYN MAZUTU 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12.2018</w:t>
            </w:r>
          </w:p>
        </w:tc>
        <w:tc>
          <w:tcPr>
            <w:tcW w:w="127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12.2019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12.2020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12.2021</w:t>
            </w:r>
          </w:p>
        </w:tc>
        <w:tc>
          <w:tcPr>
            <w:tcW w:w="1276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12.2022</w:t>
            </w:r>
          </w:p>
        </w:tc>
      </w:tr>
    </w:tbl>
    <w:p w:rsidR="006308BA" w:rsidRDefault="006308BA" w:rsidP="006308BA">
      <w:pPr>
        <w:pStyle w:val="Nagwek"/>
        <w:tabs>
          <w:tab w:val="clear" w:pos="4536"/>
          <w:tab w:val="clear" w:pos="9072"/>
          <w:tab w:val="left" w:pos="2694"/>
        </w:tabs>
        <w:ind w:right="595"/>
        <w:jc w:val="center"/>
        <w:rPr>
          <w:rFonts w:asciiTheme="minorHAnsi" w:hAnsiTheme="minorHAnsi" w:cs="Arial"/>
          <w:b/>
          <w:sz w:val="22"/>
          <w:szCs w:val="22"/>
        </w:rPr>
      </w:pPr>
    </w:p>
    <w:p w:rsidR="006308BA" w:rsidRDefault="006308BA" w:rsidP="006308BA">
      <w:pPr>
        <w:pStyle w:val="Nagwek"/>
        <w:tabs>
          <w:tab w:val="clear" w:pos="4536"/>
          <w:tab w:val="clear" w:pos="9072"/>
          <w:tab w:val="left" w:pos="2694"/>
        </w:tabs>
        <w:spacing w:before="240" w:after="120"/>
        <w:ind w:right="595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2</w:t>
      </w:r>
    </w:p>
    <w:p w:rsidR="006308BA" w:rsidRDefault="006308BA" w:rsidP="001538F1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2345E">
        <w:rPr>
          <w:rFonts w:asciiTheme="minorHAnsi" w:hAnsiTheme="minorHAnsi" w:cs="Arial"/>
          <w:b/>
          <w:sz w:val="24"/>
        </w:rPr>
        <w:t>Harmonogram przeglądów 5-letnich urządzeń NO w Enea Połaniec S.A</w:t>
      </w:r>
      <w:r w:rsidRPr="003B69C0">
        <w:rPr>
          <w:rFonts w:asciiTheme="minorHAnsi" w:hAnsiTheme="minorHAnsi" w:cs="Arial"/>
          <w:b/>
          <w:sz w:val="22"/>
          <w:szCs w:val="22"/>
        </w:rPr>
        <w:t>.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559"/>
        <w:gridCol w:w="1417"/>
        <w:gridCol w:w="1134"/>
        <w:gridCol w:w="1701"/>
        <w:gridCol w:w="1985"/>
      </w:tblGrid>
      <w:tr w:rsidR="006308BA" w:rsidTr="006B12F6">
        <w:trPr>
          <w:trHeight w:val="518"/>
        </w:trPr>
        <w:tc>
          <w:tcPr>
            <w:tcW w:w="529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</w:p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l.p </w:t>
            </w:r>
          </w:p>
        </w:tc>
        <w:tc>
          <w:tcPr>
            <w:tcW w:w="1701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08BA" w:rsidRPr="001538F1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substancja </w:t>
            </w:r>
          </w:p>
        </w:tc>
        <w:tc>
          <w:tcPr>
            <w:tcW w:w="1559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08BA" w:rsidRPr="001538F1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obiekt </w:t>
            </w:r>
          </w:p>
        </w:tc>
        <w:tc>
          <w:tcPr>
            <w:tcW w:w="1417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pierwszgo badania </w:t>
            </w:r>
          </w:p>
        </w:tc>
        <w:tc>
          <w:tcPr>
            <w:tcW w:w="1134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badania 5 letnie </w:t>
            </w:r>
          </w:p>
        </w:tc>
        <w:tc>
          <w:tcPr>
            <w:tcW w:w="1701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ilość urządzeń </w:t>
            </w:r>
          </w:p>
        </w:tc>
        <w:tc>
          <w:tcPr>
            <w:tcW w:w="1985" w:type="dxa"/>
            <w:vAlign w:val="center"/>
          </w:tcPr>
          <w:p w:rsidR="006308BA" w:rsidRPr="001538F1" w:rsidRDefault="006308BA" w:rsidP="006B12F6">
            <w:pPr>
              <w:pStyle w:val="Default"/>
              <w:spacing w:before="0"/>
              <w:ind w:left="34"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8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złącze awaryjnego rozłączania </w:t>
            </w:r>
          </w:p>
        </w:tc>
      </w:tr>
      <w:tr w:rsidR="006308BA" w:rsidTr="006B12F6">
        <w:trPr>
          <w:trHeight w:val="25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KWAS MRÓW-KOWY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IOS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02.10.2013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10.2018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6308BA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ŁUG SODOWY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6308BA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KWAS SOLNY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6308BA" w:rsidTr="006B12F6">
        <w:trPr>
          <w:trHeight w:val="25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PIX PALETOPO-JEMNIKI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6308BA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STACJA DEMI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6308BA" w:rsidTr="006B12F6">
        <w:trPr>
          <w:trHeight w:val="110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IOS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30.07.2014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07.2019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NIE</w:t>
            </w:r>
          </w:p>
        </w:tc>
      </w:tr>
      <w:tr w:rsidR="006308BA" w:rsidTr="006B12F6">
        <w:trPr>
          <w:trHeight w:val="385"/>
        </w:trPr>
        <w:tc>
          <w:tcPr>
            <w:tcW w:w="52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WODA AMONIAKALNA </w:t>
            </w:r>
          </w:p>
        </w:tc>
        <w:tc>
          <w:tcPr>
            <w:tcW w:w="1559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ind w:left="0" w:firstLin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MAGAZYN WODY AMO-NIAKALNEJ </w:t>
            </w:r>
          </w:p>
        </w:tc>
        <w:tc>
          <w:tcPr>
            <w:tcW w:w="1417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 xml:space="preserve">19.08.2014 </w:t>
            </w:r>
          </w:p>
        </w:tc>
        <w:tc>
          <w:tcPr>
            <w:tcW w:w="1134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08.2019</w:t>
            </w:r>
          </w:p>
        </w:tc>
        <w:tc>
          <w:tcPr>
            <w:tcW w:w="1701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308BA" w:rsidRPr="006B12F6" w:rsidRDefault="006308BA" w:rsidP="006B12F6">
            <w:pPr>
              <w:pStyle w:val="Default"/>
              <w:spacing w:before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B12F6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</w:tr>
      <w:tr w:rsidR="006308BA" w:rsidTr="006B12F6">
        <w:trPr>
          <w:trHeight w:val="250"/>
        </w:trPr>
        <w:tc>
          <w:tcPr>
            <w:tcW w:w="529" w:type="dxa"/>
            <w:vAlign w:val="center"/>
          </w:tcPr>
          <w:p w:rsidR="006308BA" w:rsidRDefault="006308B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6308BA" w:rsidRDefault="006308BA" w:rsidP="006B12F6">
            <w:pPr>
              <w:pStyle w:val="Default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MAZUT </w:t>
            </w:r>
          </w:p>
        </w:tc>
        <w:tc>
          <w:tcPr>
            <w:tcW w:w="1559" w:type="dxa"/>
            <w:vAlign w:val="center"/>
          </w:tcPr>
          <w:p w:rsidR="006308BA" w:rsidRDefault="006308BA" w:rsidP="006B12F6">
            <w:pPr>
              <w:pStyle w:val="Defaul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MAZUTU </w:t>
            </w:r>
          </w:p>
        </w:tc>
        <w:tc>
          <w:tcPr>
            <w:tcW w:w="1417" w:type="dxa"/>
            <w:vAlign w:val="center"/>
          </w:tcPr>
          <w:p w:rsidR="006308BA" w:rsidRDefault="006308B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22.12.2017 </w:t>
            </w:r>
          </w:p>
        </w:tc>
        <w:tc>
          <w:tcPr>
            <w:tcW w:w="1134" w:type="dxa"/>
            <w:vAlign w:val="center"/>
          </w:tcPr>
          <w:p w:rsidR="006308BA" w:rsidRDefault="006308B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1701" w:type="dxa"/>
            <w:vAlign w:val="center"/>
          </w:tcPr>
          <w:p w:rsidR="006308BA" w:rsidRDefault="006308B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6308BA" w:rsidRDefault="006308B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170892" w:rsidRPr="00F57040" w:rsidRDefault="00170892" w:rsidP="00D42131">
      <w:pPr>
        <w:spacing w:after="200" w:line="276" w:lineRule="auto"/>
        <w:jc w:val="center"/>
        <w:rPr>
          <w:rFonts w:asciiTheme="minorHAnsi" w:eastAsia="Calibri" w:hAnsiTheme="minorHAnsi" w:cs="Arial"/>
          <w:bCs/>
          <w:sz w:val="22"/>
          <w:szCs w:val="22"/>
        </w:rPr>
      </w:pPr>
    </w:p>
    <w:p w:rsidR="00170892" w:rsidRDefault="00170892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hAnsiTheme="minorHAnsi"/>
          <w:b/>
          <w:sz w:val="22"/>
          <w:szCs w:val="22"/>
        </w:rPr>
      </w:pPr>
    </w:p>
    <w:p w:rsidR="00170892" w:rsidRDefault="00170892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344F40" w:rsidRPr="006B12F6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Cs/>
          <w:sz w:val="22"/>
          <w:szCs w:val="22"/>
        </w:rPr>
      </w:pPr>
      <w:r w:rsidRPr="006B12F6">
        <w:rPr>
          <w:rFonts w:asciiTheme="minorHAnsi" w:eastAsia="Calibri" w:hAnsiTheme="minorHAnsi" w:cs="Arial"/>
          <w:bCs/>
          <w:sz w:val="22"/>
          <w:szCs w:val="22"/>
        </w:rPr>
        <w:lastRenderedPageBreak/>
        <w:t xml:space="preserve">Załącznik nr </w:t>
      </w:r>
      <w:r w:rsidR="00D42131" w:rsidRPr="006B12F6">
        <w:rPr>
          <w:rFonts w:asciiTheme="minorHAnsi" w:eastAsia="Calibri" w:hAnsiTheme="minorHAnsi" w:cs="Arial"/>
          <w:bCs/>
          <w:sz w:val="22"/>
          <w:szCs w:val="22"/>
        </w:rPr>
        <w:t>3</w:t>
      </w:r>
      <w:r w:rsidRPr="006B12F6">
        <w:rPr>
          <w:rFonts w:asciiTheme="minorHAnsi" w:eastAsia="Calibri" w:hAnsiTheme="minorHAnsi" w:cs="Arial"/>
          <w:bCs/>
          <w:sz w:val="22"/>
          <w:szCs w:val="22"/>
        </w:rPr>
        <w:t xml:space="preserve"> do Umowy nr DZ/O/……………/2018/3115</w:t>
      </w:r>
    </w:p>
    <w:p w:rsidR="00170892" w:rsidRDefault="00170892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170892" w:rsidRPr="00351290" w:rsidRDefault="00170892" w:rsidP="00170892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Stawki wynagrodzenia ryczałtowo  jednostkowego, stawki rbg i ceny </w:t>
      </w:r>
      <w:r w:rsidRPr="00351290">
        <w:rPr>
          <w:rFonts w:asciiTheme="minorHAnsi" w:hAnsiTheme="minorHAnsi" w:cs="Arial"/>
          <w:b/>
          <w:sz w:val="24"/>
        </w:rPr>
        <w:t>materiałów do rozliczeń powykonawczych</w:t>
      </w:r>
      <w:r>
        <w:rPr>
          <w:rFonts w:asciiTheme="minorHAnsi" w:hAnsiTheme="minorHAnsi" w:cs="Arial"/>
          <w:b/>
          <w:sz w:val="24"/>
        </w:rPr>
        <w:t xml:space="preserve"> w PLN netto</w:t>
      </w:r>
    </w:p>
    <w:p w:rsidR="00170892" w:rsidRDefault="00170892" w:rsidP="006B12F6">
      <w:pPr>
        <w:rPr>
          <w:rFonts w:asciiTheme="minorHAnsi" w:hAnsiTheme="minorHAnsi" w:cs="Arial"/>
          <w:b/>
          <w:sz w:val="24"/>
        </w:rPr>
      </w:pPr>
    </w:p>
    <w:p w:rsidR="005E099A" w:rsidRDefault="005E099A" w:rsidP="001538F1">
      <w:pPr>
        <w:pStyle w:val="Nagwek"/>
        <w:numPr>
          <w:ilvl w:val="3"/>
          <w:numId w:val="13"/>
        </w:numPr>
        <w:tabs>
          <w:tab w:val="clear" w:pos="4536"/>
          <w:tab w:val="clear" w:pos="9072"/>
          <w:tab w:val="left" w:pos="2694"/>
        </w:tabs>
        <w:ind w:right="59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Zestawienie cen</w:t>
      </w:r>
      <w:r w:rsidRPr="0082345E">
        <w:rPr>
          <w:rFonts w:asciiTheme="minorHAnsi" w:hAnsiTheme="minorHAnsi" w:cs="Arial"/>
          <w:b/>
        </w:rPr>
        <w:t xml:space="preserve"> ryczałtowo - jednostkow</w:t>
      </w:r>
      <w:r>
        <w:rPr>
          <w:rFonts w:asciiTheme="minorHAnsi" w:hAnsiTheme="minorHAnsi" w:cs="Arial"/>
          <w:b/>
        </w:rPr>
        <w:t>ych</w:t>
      </w:r>
      <w:r w:rsidRPr="0082345E">
        <w:rPr>
          <w:rFonts w:asciiTheme="minorHAnsi" w:hAnsiTheme="minorHAnsi" w:cs="Arial"/>
          <w:b/>
        </w:rPr>
        <w:t xml:space="preserve"> serwisowania urządzeń NO</w:t>
      </w:r>
      <w:r>
        <w:rPr>
          <w:rFonts w:asciiTheme="minorHAnsi" w:hAnsiTheme="minorHAnsi" w:cs="Arial"/>
          <w:b/>
        </w:rPr>
        <w:t xml:space="preserve"> (</w:t>
      </w:r>
      <w:r w:rsidRPr="0082345E">
        <w:rPr>
          <w:rFonts w:asciiTheme="minorHAnsi" w:hAnsiTheme="minorHAnsi" w:cs="Arial"/>
          <w:b/>
        </w:rPr>
        <w:t>przegląd</w:t>
      </w:r>
      <w:r>
        <w:rPr>
          <w:rFonts w:asciiTheme="minorHAnsi" w:hAnsiTheme="minorHAnsi" w:cs="Arial"/>
          <w:b/>
        </w:rPr>
        <w:t>y</w:t>
      </w:r>
      <w:r w:rsidRPr="0082345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roczne lub 3-letnie oraz 5-letnie) w PLN netto</w:t>
      </w:r>
      <w:r w:rsidR="00C20E2C">
        <w:rPr>
          <w:rFonts w:asciiTheme="minorHAnsi" w:hAnsiTheme="minorHAnsi" w:cs="Arial"/>
          <w:b/>
        </w:rPr>
        <w:t>:</w:t>
      </w:r>
    </w:p>
    <w:p w:rsidR="005E099A" w:rsidRDefault="005E099A" w:rsidP="005E099A">
      <w:pPr>
        <w:pStyle w:val="Nagwek"/>
        <w:tabs>
          <w:tab w:val="clear" w:pos="4536"/>
          <w:tab w:val="clear" w:pos="9072"/>
          <w:tab w:val="left" w:pos="2694"/>
        </w:tabs>
        <w:ind w:right="595"/>
        <w:jc w:val="center"/>
        <w:rPr>
          <w:rFonts w:asciiTheme="minorHAnsi" w:hAnsiTheme="minorHAnsi" w:cs="Arial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                         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984"/>
        <w:gridCol w:w="1843"/>
        <w:gridCol w:w="1276"/>
        <w:gridCol w:w="1984"/>
        <w:gridCol w:w="1985"/>
      </w:tblGrid>
      <w:tr w:rsidR="005E099A" w:rsidRPr="006B12F6" w:rsidTr="006B12F6">
        <w:trPr>
          <w:trHeight w:val="518"/>
        </w:trPr>
        <w:tc>
          <w:tcPr>
            <w:tcW w:w="529" w:type="dxa"/>
            <w:vAlign w:val="center"/>
          </w:tcPr>
          <w:p w:rsidR="005E099A" w:rsidRPr="00FF4514" w:rsidRDefault="005E099A" w:rsidP="005E099A">
            <w:pPr>
              <w:pStyle w:val="Default"/>
              <w:ind w:left="0" w:firstLine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E099A" w:rsidRPr="00FF4514" w:rsidRDefault="005E099A" w:rsidP="005E099A">
            <w:pPr>
              <w:pStyle w:val="Default"/>
              <w:ind w:left="0" w:firstLine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5E099A" w:rsidRPr="00FF4514" w:rsidRDefault="005E099A" w:rsidP="005E099A">
            <w:pPr>
              <w:pStyle w:val="Default"/>
              <w:ind w:left="0" w:firstLine="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E099A" w:rsidRPr="00FF4514" w:rsidRDefault="005E099A" w:rsidP="005E099A">
            <w:pPr>
              <w:pStyle w:val="Default"/>
              <w:ind w:left="33" w:hanging="141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E099A" w:rsidRDefault="005E099A" w:rsidP="006B12F6">
            <w:pPr>
              <w:pStyle w:val="Default"/>
              <w:ind w:left="33" w:hanging="14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wynagrodzenie ryczałtowo  jednostkowe</w:t>
            </w:r>
          </w:p>
        </w:tc>
      </w:tr>
      <w:tr w:rsidR="005E099A" w:rsidRPr="006B12F6" w:rsidTr="006B12F6">
        <w:trPr>
          <w:trHeight w:val="518"/>
        </w:trPr>
        <w:tc>
          <w:tcPr>
            <w:tcW w:w="529" w:type="dxa"/>
            <w:vAlign w:val="center"/>
          </w:tcPr>
          <w:p w:rsidR="005E099A" w:rsidRPr="001538F1" w:rsidRDefault="005E099A" w:rsidP="006B12F6">
            <w:pPr>
              <w:pStyle w:val="Defaul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38F1"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984" w:type="dxa"/>
            <w:vAlign w:val="center"/>
          </w:tcPr>
          <w:p w:rsidR="005E099A" w:rsidRPr="001538F1" w:rsidRDefault="005E099A" w:rsidP="006B12F6">
            <w:pPr>
              <w:pStyle w:val="Defaul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38F1">
              <w:rPr>
                <w:b/>
                <w:bCs/>
                <w:sz w:val="22"/>
                <w:szCs w:val="22"/>
              </w:rPr>
              <w:t>substancja</w:t>
            </w:r>
          </w:p>
        </w:tc>
        <w:tc>
          <w:tcPr>
            <w:tcW w:w="1843" w:type="dxa"/>
            <w:vAlign w:val="center"/>
          </w:tcPr>
          <w:p w:rsidR="005E099A" w:rsidRPr="001538F1" w:rsidRDefault="005E099A" w:rsidP="006B12F6">
            <w:pPr>
              <w:pStyle w:val="Default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38F1">
              <w:rPr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1276" w:type="dxa"/>
            <w:vAlign w:val="center"/>
          </w:tcPr>
          <w:p w:rsidR="005E099A" w:rsidRPr="001538F1" w:rsidRDefault="005E099A" w:rsidP="006B12F6">
            <w:pPr>
              <w:pStyle w:val="Default"/>
              <w:ind w:left="33" w:hanging="141"/>
              <w:jc w:val="center"/>
              <w:rPr>
                <w:b/>
                <w:bCs/>
                <w:sz w:val="22"/>
                <w:szCs w:val="22"/>
              </w:rPr>
            </w:pPr>
            <w:r w:rsidRPr="001538F1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1984" w:type="dxa"/>
            <w:vAlign w:val="center"/>
          </w:tcPr>
          <w:p w:rsidR="005E099A" w:rsidRPr="001538F1" w:rsidRDefault="005E099A" w:rsidP="006B12F6">
            <w:pPr>
              <w:pStyle w:val="Default"/>
              <w:ind w:left="33" w:hanging="141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1538F1">
              <w:rPr>
                <w:b/>
                <w:bCs/>
                <w:sz w:val="22"/>
                <w:szCs w:val="22"/>
                <w:lang w:val="pl-PL"/>
              </w:rPr>
              <w:t xml:space="preserve">serwisy: roczny </w:t>
            </w:r>
            <w:r w:rsidR="008A58BD" w:rsidRPr="001538F1">
              <w:rPr>
                <w:b/>
                <w:bCs/>
                <w:sz w:val="22"/>
                <w:szCs w:val="22"/>
                <w:lang w:val="pl-PL"/>
              </w:rPr>
              <w:t xml:space="preserve">lub </w:t>
            </w:r>
            <w:r w:rsidRPr="001538F1">
              <w:rPr>
                <w:b/>
                <w:bCs/>
                <w:sz w:val="22"/>
                <w:szCs w:val="22"/>
                <w:lang w:val="pl-PL"/>
              </w:rPr>
              <w:t>3-letni</w:t>
            </w:r>
          </w:p>
        </w:tc>
        <w:tc>
          <w:tcPr>
            <w:tcW w:w="1985" w:type="dxa"/>
            <w:vAlign w:val="center"/>
          </w:tcPr>
          <w:p w:rsidR="005E099A" w:rsidRPr="001538F1" w:rsidRDefault="005E099A" w:rsidP="006B12F6">
            <w:pPr>
              <w:pStyle w:val="Default"/>
              <w:ind w:left="33" w:hanging="141"/>
              <w:jc w:val="center"/>
              <w:rPr>
                <w:b/>
                <w:bCs/>
                <w:sz w:val="22"/>
                <w:szCs w:val="22"/>
              </w:rPr>
            </w:pPr>
            <w:r w:rsidRPr="001538F1">
              <w:rPr>
                <w:b/>
                <w:bCs/>
                <w:sz w:val="22"/>
                <w:szCs w:val="22"/>
              </w:rPr>
              <w:t>serwis 5 letni</w:t>
            </w:r>
          </w:p>
        </w:tc>
      </w:tr>
      <w:tr w:rsidR="005E099A" w:rsidTr="006B12F6">
        <w:trPr>
          <w:trHeight w:val="25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KWAS MRÓWKOWY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IOS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11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ŁUG SODOWY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11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KWAS SOLNY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25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PIX PALETOPO-JEMNIKI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11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STACJA DEMI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11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WAPNO </w:t>
            </w:r>
          </w:p>
        </w:tc>
        <w:tc>
          <w:tcPr>
            <w:tcW w:w="1843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IOS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99A" w:rsidTr="006B12F6">
        <w:trPr>
          <w:trHeight w:val="385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984" w:type="dxa"/>
            <w:vAlign w:val="center"/>
          </w:tcPr>
          <w:p w:rsidR="005E099A" w:rsidRPr="006B12F6" w:rsidRDefault="005E099A" w:rsidP="006B12F6">
            <w:pPr>
              <w:pStyle w:val="Defaul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6B12F6">
              <w:rPr>
                <w:bCs/>
                <w:sz w:val="22"/>
                <w:szCs w:val="22"/>
              </w:rPr>
              <w:t xml:space="preserve">WODA AMONIAKALNA </w:t>
            </w:r>
          </w:p>
        </w:tc>
        <w:tc>
          <w:tcPr>
            <w:tcW w:w="1843" w:type="dxa"/>
            <w:vAlign w:val="center"/>
          </w:tcPr>
          <w:p w:rsidR="005E099A" w:rsidRDefault="005E099A" w:rsidP="005E099A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WODY AMONIAKALNEJ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5555AE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E099A" w:rsidTr="006B12F6">
        <w:trPr>
          <w:trHeight w:val="250"/>
        </w:trPr>
        <w:tc>
          <w:tcPr>
            <w:tcW w:w="529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984" w:type="dxa"/>
            <w:vAlign w:val="center"/>
          </w:tcPr>
          <w:p w:rsidR="005E099A" w:rsidRDefault="005E099A" w:rsidP="000D1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MAZUT </w:t>
            </w:r>
          </w:p>
        </w:tc>
        <w:tc>
          <w:tcPr>
            <w:tcW w:w="1843" w:type="dxa"/>
            <w:vAlign w:val="center"/>
          </w:tcPr>
          <w:p w:rsidR="005E099A" w:rsidRDefault="005E099A" w:rsidP="006B12F6">
            <w:pPr>
              <w:pStyle w:val="Default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MAGAZYN MAZUTU </w:t>
            </w:r>
          </w:p>
        </w:tc>
        <w:tc>
          <w:tcPr>
            <w:tcW w:w="1276" w:type="dxa"/>
            <w:vAlign w:val="center"/>
          </w:tcPr>
          <w:p w:rsidR="005E099A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:rsidR="005E099A" w:rsidRPr="00C22082" w:rsidRDefault="005E099A" w:rsidP="000D137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099A" w:rsidRPr="007F3D1F" w:rsidRDefault="005E099A" w:rsidP="000D13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E099A" w:rsidRDefault="005E099A" w:rsidP="005E099A">
      <w:pPr>
        <w:jc w:val="both"/>
        <w:rPr>
          <w:rFonts w:asciiTheme="minorHAnsi" w:hAnsiTheme="minorHAnsi" w:cs="Arial"/>
          <w:sz w:val="22"/>
          <w:szCs w:val="22"/>
        </w:rPr>
      </w:pPr>
    </w:p>
    <w:p w:rsidR="00170892" w:rsidRPr="001538F1" w:rsidRDefault="00C20E2C" w:rsidP="001538F1">
      <w:pPr>
        <w:pStyle w:val="Akapitzlist"/>
        <w:numPr>
          <w:ilvl w:val="3"/>
          <w:numId w:val="1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4"/>
        </w:rPr>
        <w:t>S</w:t>
      </w:r>
      <w:r w:rsidR="00170892" w:rsidRPr="001538F1">
        <w:rPr>
          <w:rFonts w:asciiTheme="minorHAnsi" w:hAnsiTheme="minorHAnsi" w:cs="Arial"/>
          <w:b/>
          <w:sz w:val="24"/>
        </w:rPr>
        <w:t>tawki rbg</w:t>
      </w:r>
      <w:r>
        <w:rPr>
          <w:rFonts w:asciiTheme="minorHAnsi" w:hAnsiTheme="minorHAnsi" w:cs="Arial"/>
          <w:b/>
          <w:sz w:val="24"/>
        </w:rPr>
        <w:t xml:space="preserve"> do rozliczeń powykonawczych</w:t>
      </w:r>
    </w:p>
    <w:p w:rsidR="00CA341B" w:rsidRPr="008136A5" w:rsidRDefault="00C20E2C" w:rsidP="001538F1">
      <w:pPr>
        <w:pStyle w:val="Akapitzlist"/>
        <w:spacing w:after="120" w:line="240" w:lineRule="auto"/>
        <w:ind w:left="47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2.1 </w:t>
      </w:r>
      <w:r w:rsidR="00CA341B" w:rsidRPr="008136A5">
        <w:rPr>
          <w:rFonts w:asciiTheme="minorHAnsi" w:hAnsiTheme="minorHAnsi" w:cs="Arial"/>
        </w:rPr>
        <w:t>Robocizna – maksymalnie</w:t>
      </w:r>
      <w:r w:rsidR="00CA341B">
        <w:rPr>
          <w:rFonts w:asciiTheme="minorHAnsi" w:hAnsiTheme="minorHAnsi" w:cs="Arial"/>
        </w:rPr>
        <w:t xml:space="preserve"> 288 RBG ( przy założeniu </w:t>
      </w:r>
      <w:r w:rsidR="00CA341B" w:rsidRPr="008136A5">
        <w:rPr>
          <w:rFonts w:asciiTheme="minorHAnsi" w:hAnsiTheme="minorHAnsi" w:cs="Arial"/>
        </w:rPr>
        <w:t xml:space="preserve"> – 2 osoby x 4 dni/rok x 8 godzin</w:t>
      </w:r>
      <w:r w:rsidR="00CA341B">
        <w:rPr>
          <w:rFonts w:asciiTheme="minorHAnsi" w:hAnsiTheme="minorHAnsi" w:cs="Arial"/>
        </w:rPr>
        <w:t xml:space="preserve"> x 4,5 roku)</w:t>
      </w:r>
      <w:r w:rsidR="00CA341B" w:rsidRPr="008136A5">
        <w:rPr>
          <w:rFonts w:asciiTheme="minorHAnsi" w:hAnsiTheme="minorHAnsi" w:cs="Arial"/>
        </w:rPr>
        <w:t xml:space="preserve"> </w:t>
      </w:r>
    </w:p>
    <w:p w:rsidR="00170892" w:rsidRPr="001538F1" w:rsidRDefault="00C20E2C" w:rsidP="001538F1">
      <w:pPr>
        <w:spacing w:after="120"/>
        <w:ind w:left="360"/>
        <w:jc w:val="both"/>
        <w:rPr>
          <w:rFonts w:asciiTheme="minorHAnsi" w:hAnsiTheme="minorHAnsi" w:cs="Arial"/>
        </w:rPr>
      </w:pPr>
      <w:r w:rsidRPr="001538F1">
        <w:rPr>
          <w:rFonts w:asciiTheme="minorHAnsi" w:hAnsiTheme="minorHAnsi" w:cs="Arial"/>
          <w:sz w:val="22"/>
          <w:szCs w:val="22"/>
        </w:rPr>
        <w:t xml:space="preserve">2.2 </w:t>
      </w:r>
      <w:r w:rsidR="005E099A" w:rsidRPr="001538F1">
        <w:rPr>
          <w:rFonts w:asciiTheme="minorHAnsi" w:hAnsiTheme="minorHAnsi" w:cs="Arial"/>
          <w:sz w:val="22"/>
          <w:szCs w:val="22"/>
        </w:rPr>
        <w:t>Stawka roboczogodziny do rozliczeń:  ………………</w:t>
      </w:r>
      <w:r w:rsidR="005E099A" w:rsidRPr="001538F1">
        <w:rPr>
          <w:rFonts w:asciiTheme="minorHAnsi" w:hAnsiTheme="minorHAnsi" w:cs="Arial"/>
          <w:b/>
          <w:sz w:val="22"/>
          <w:szCs w:val="22"/>
        </w:rPr>
        <w:t>zł/1 rbg</w:t>
      </w:r>
      <w:r w:rsidR="005E099A" w:rsidRPr="001538F1">
        <w:rPr>
          <w:rFonts w:asciiTheme="minorHAnsi" w:hAnsiTheme="minorHAnsi" w:cs="Arial"/>
          <w:sz w:val="22"/>
          <w:szCs w:val="22"/>
        </w:rPr>
        <w:t>. Stawka rbg obejmuje</w:t>
      </w:r>
    </w:p>
    <w:p w:rsidR="00170892" w:rsidRDefault="00C20E2C" w:rsidP="006B12F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3. </w:t>
      </w:r>
      <w:r w:rsidR="00170892">
        <w:rPr>
          <w:rFonts w:asciiTheme="minorHAnsi" w:hAnsiTheme="minorHAnsi" w:cs="Arial"/>
          <w:b/>
          <w:sz w:val="22"/>
          <w:szCs w:val="22"/>
        </w:rPr>
        <w:t>CENY MATERIAŁÓW</w:t>
      </w:r>
    </w:p>
    <w:p w:rsidR="00CA341B" w:rsidRPr="001538F1" w:rsidRDefault="00CA341B" w:rsidP="006B12F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538F1">
        <w:rPr>
          <w:rFonts w:asciiTheme="minorHAnsi" w:hAnsiTheme="minorHAnsi" w:cs="Arial"/>
          <w:sz w:val="22"/>
          <w:szCs w:val="22"/>
        </w:rPr>
        <w:t>Wartość zakupionych materiałów w okresie obowiązywania Umowy maksymalnie – 25.000,00 zł/rok x 4,5 roku = 112.500,00 zł/4,5 roku</w:t>
      </w:r>
    </w:p>
    <w:tbl>
      <w:tblPr>
        <w:tblW w:w="99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19"/>
        <w:gridCol w:w="1534"/>
        <w:gridCol w:w="2484"/>
      </w:tblGrid>
      <w:tr w:rsidR="00170892" w:rsidRPr="00FC1F40" w:rsidTr="00170892">
        <w:trPr>
          <w:trHeight w:val="382"/>
        </w:trPr>
        <w:tc>
          <w:tcPr>
            <w:tcW w:w="9933" w:type="dxa"/>
            <w:gridSpan w:val="4"/>
          </w:tcPr>
          <w:p w:rsidR="00170892" w:rsidRPr="00FC1F40" w:rsidRDefault="002B2C8D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170892"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KWAS Mrówkowy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:</w:t>
            </w:r>
            <w:r w:rsidR="00170892"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1.1. Przewód cieczowy DN80 </w:t>
            </w:r>
          </w:p>
        </w:tc>
      </w:tr>
      <w:tr w:rsidR="00170892" w:rsidRPr="00FC1F40" w:rsidTr="006B12F6">
        <w:trPr>
          <w:trHeight w:val="78"/>
        </w:trPr>
        <w:tc>
          <w:tcPr>
            <w:tcW w:w="1096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8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VALVE TEC DN80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GBC GASSO DN80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Uszczelki GBC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81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DN80 SST l=6m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04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Gwintowany DN80 VALVE TEC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3"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VK3"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C1F40" w:rsidTr="006B12F6">
        <w:trPr>
          <w:trHeight w:val="110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3" </w:t>
            </w:r>
          </w:p>
        </w:tc>
        <w:tc>
          <w:tcPr>
            <w:tcW w:w="1534" w:type="dxa"/>
          </w:tcPr>
          <w:p w:rsidR="00170892" w:rsidRPr="00FC1F40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FC1F40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4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19"/>
        <w:gridCol w:w="1528"/>
        <w:gridCol w:w="2483"/>
      </w:tblGrid>
      <w:tr w:rsidR="00170892" w:rsidRPr="00B416B4" w:rsidTr="00170892">
        <w:trPr>
          <w:trHeight w:val="96"/>
        </w:trPr>
        <w:tc>
          <w:tcPr>
            <w:tcW w:w="9926" w:type="dxa"/>
            <w:gridSpan w:val="4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1.2. Przewód Oparowy DN50 </w:t>
            </w:r>
          </w:p>
        </w:tc>
      </w:tr>
      <w:tr w:rsidR="00170892" w:rsidRPr="00B416B4" w:rsidTr="006B12F6">
        <w:trPr>
          <w:trHeight w:val="78"/>
        </w:trPr>
        <w:tc>
          <w:tcPr>
            <w:tcW w:w="1096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83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170892" w:rsidRPr="00B416B4" w:rsidTr="006B12F6">
        <w:trPr>
          <w:trHeight w:val="94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VALVE TEC DN50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78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GBC GASSO DN50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105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Uszczelki GBC DN50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93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l=9m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78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Gwintowany DN50 VALVE TEC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78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2" HECO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78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VK2"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B416B4" w:rsidTr="006B12F6">
        <w:trPr>
          <w:trHeight w:val="105"/>
        </w:trPr>
        <w:tc>
          <w:tcPr>
            <w:tcW w:w="1096" w:type="dxa"/>
          </w:tcPr>
          <w:p w:rsidR="00170892" w:rsidRPr="00980661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2" </w:t>
            </w:r>
          </w:p>
        </w:tc>
        <w:tc>
          <w:tcPr>
            <w:tcW w:w="1528" w:type="dxa"/>
          </w:tcPr>
          <w:p w:rsidR="00170892" w:rsidRPr="00B416B4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B416B4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3A506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  <w:gridCol w:w="2483"/>
      </w:tblGrid>
      <w:tr w:rsidR="00170892" w:rsidRPr="007962C7" w:rsidTr="00170892">
        <w:trPr>
          <w:trHeight w:val="96"/>
        </w:trPr>
        <w:tc>
          <w:tcPr>
            <w:tcW w:w="9926" w:type="dxa"/>
            <w:gridSpan w:val="4"/>
          </w:tcPr>
          <w:p w:rsidR="00170892" w:rsidRPr="006B12F6" w:rsidRDefault="00170892" w:rsidP="001538F1">
            <w:pPr>
              <w:pStyle w:val="Default"/>
              <w:numPr>
                <w:ilvl w:val="0"/>
                <w:numId w:val="57"/>
              </w:numPr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Kwas Solny </w:t>
            </w:r>
            <w:r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- Przewód DN80 </w:t>
            </w:r>
          </w:p>
        </w:tc>
      </w:tr>
      <w:tr w:rsidR="00170892" w:rsidRPr="007962C7" w:rsidTr="006B12F6">
        <w:trPr>
          <w:trHeight w:val="93"/>
        </w:trPr>
        <w:tc>
          <w:tcPr>
            <w:tcW w:w="954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83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7962C7" w:rsidTr="006B12F6">
        <w:trPr>
          <w:trHeight w:val="109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Przepustnica kołnierzowa STUBBE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90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ZAR GBC GASSO DN80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106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EGE l=6m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Nypel 3"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8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Kołnierz DN80 GW "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Złącze TW MK 3"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91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Złącze TW VK3""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7962C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170892" w:rsidRPr="007962C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28" w:type="dxa"/>
          </w:tcPr>
          <w:p w:rsidR="00170892" w:rsidRPr="007962C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7962C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  <w:gridCol w:w="2483"/>
      </w:tblGrid>
      <w:tr w:rsidR="00170892" w:rsidRPr="00F703D7" w:rsidTr="00170892">
        <w:trPr>
          <w:trHeight w:val="96"/>
        </w:trPr>
        <w:tc>
          <w:tcPr>
            <w:tcW w:w="9926" w:type="dxa"/>
            <w:gridSpan w:val="4"/>
          </w:tcPr>
          <w:p w:rsidR="00170892" w:rsidRPr="006B12F6" w:rsidRDefault="002B2C8D" w:rsidP="002B2C8D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3</w:t>
            </w:r>
            <w:r w:rsidR="00170892"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. DEMI Ług Sodowy </w:t>
            </w:r>
            <w:r w:rsidR="00170892"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- Przewód cieczowy DN80 </w:t>
            </w: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83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VALVE TEC DN80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ZAR GBC GASSO DN80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SST l=6m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Gwintowany DN80 VALVE TEC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Nypel 3"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Złącze TW VK3"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Złącze TW MK3"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F703D7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170892" w:rsidRPr="00F703D7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28" w:type="dxa"/>
          </w:tcPr>
          <w:p w:rsidR="00170892" w:rsidRPr="00F703D7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703D7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13"/>
        <w:gridCol w:w="2479"/>
      </w:tblGrid>
      <w:tr w:rsidR="00170892" w:rsidRPr="00E373C1" w:rsidTr="00170892">
        <w:trPr>
          <w:trHeight w:val="96"/>
        </w:trPr>
        <w:tc>
          <w:tcPr>
            <w:tcW w:w="9907" w:type="dxa"/>
            <w:gridSpan w:val="4"/>
          </w:tcPr>
          <w:p w:rsidR="00170892" w:rsidRPr="006B12F6" w:rsidRDefault="002B2C8D" w:rsidP="002B2C8D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4</w:t>
            </w:r>
            <w:r w:rsidR="00170892"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. DEMI Rozładunek Wapna </w:t>
            </w:r>
            <w:r w:rsidR="00170892"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- Przewód produktowy oraz przewód do powietrza DN80, </w:t>
            </w: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E373C1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79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E373C1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Przepustnica DN80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gumowy Stratos z końcówkami l=6m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E373C1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E373C1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Złącze STORZ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VALVE TEC GW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373C1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</w:tcPr>
          <w:p w:rsidR="00170892" w:rsidRPr="00E373C1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 xml:space="preserve">Wąż gumowy Brazar DN80 </w:t>
            </w:r>
          </w:p>
        </w:tc>
        <w:tc>
          <w:tcPr>
            <w:tcW w:w="1513" w:type="dxa"/>
          </w:tcPr>
          <w:p w:rsidR="00170892" w:rsidRPr="00E373C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373C1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7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8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489"/>
        <w:gridCol w:w="2469"/>
      </w:tblGrid>
      <w:tr w:rsidR="00170892" w:rsidRPr="00E501CD" w:rsidTr="00170892">
        <w:trPr>
          <w:trHeight w:val="96"/>
        </w:trPr>
        <w:tc>
          <w:tcPr>
            <w:tcW w:w="9873" w:type="dxa"/>
            <w:gridSpan w:val="4"/>
          </w:tcPr>
          <w:p w:rsidR="00170892" w:rsidRPr="006B12F6" w:rsidRDefault="00170892" w:rsidP="001538F1">
            <w:pPr>
              <w:pStyle w:val="Default"/>
              <w:numPr>
                <w:ilvl w:val="0"/>
                <w:numId w:val="58"/>
              </w:numPr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DEMI Rozładunek DPPL </w:t>
            </w:r>
            <w:r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Przewód cieczowy DN50 </w:t>
            </w: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E501CD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6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E501CD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Przepustnica DN50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EGE l=4m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E501CD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Kamlok D 2"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E501CD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Kołnierz D50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501CD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E501CD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 xml:space="preserve">Kamlok A D2" </w:t>
            </w:r>
          </w:p>
        </w:tc>
        <w:tc>
          <w:tcPr>
            <w:tcW w:w="1489" w:type="dxa"/>
          </w:tcPr>
          <w:p w:rsidR="00170892" w:rsidRPr="00E501CD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501CD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9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8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471"/>
        <w:gridCol w:w="2463"/>
      </w:tblGrid>
      <w:tr w:rsidR="00170892" w:rsidRPr="004636DA" w:rsidTr="00170892">
        <w:trPr>
          <w:trHeight w:val="96"/>
        </w:trPr>
        <w:tc>
          <w:tcPr>
            <w:tcW w:w="9849" w:type="dxa"/>
            <w:gridSpan w:val="4"/>
          </w:tcPr>
          <w:p w:rsidR="00170892" w:rsidRPr="006B12F6" w:rsidRDefault="00170892" w:rsidP="001538F1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IOS Wapno </w:t>
            </w:r>
            <w:r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- Przewód produktowy DN80 </w:t>
            </w:r>
          </w:p>
        </w:tc>
      </w:tr>
      <w:tr w:rsidR="00170892" w:rsidRPr="004636DA" w:rsidTr="006B12F6">
        <w:trPr>
          <w:trHeight w:val="117"/>
        </w:trPr>
        <w:tc>
          <w:tcPr>
            <w:tcW w:w="954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4636DA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71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63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4636DA" w:rsidTr="006B12F6">
        <w:trPr>
          <w:trHeight w:val="103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4636DA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Przepustnica DN80 </w:t>
            </w:r>
          </w:p>
        </w:tc>
        <w:tc>
          <w:tcPr>
            <w:tcW w:w="1471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4636DA" w:rsidTr="006B12F6">
        <w:trPr>
          <w:trHeight w:val="103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gumowy Stratos z końcówkami l=6m </w:t>
            </w:r>
          </w:p>
        </w:tc>
        <w:tc>
          <w:tcPr>
            <w:tcW w:w="1471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4636DA" w:rsidTr="006B12F6">
        <w:trPr>
          <w:trHeight w:val="103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4636DA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Kołnierz DN80 </w:t>
            </w:r>
          </w:p>
        </w:tc>
        <w:tc>
          <w:tcPr>
            <w:tcW w:w="1471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4636DA" w:rsidTr="006B12F6">
        <w:trPr>
          <w:trHeight w:val="103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4636DA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 xml:space="preserve">Złącze STORZ </w:t>
            </w:r>
          </w:p>
        </w:tc>
        <w:tc>
          <w:tcPr>
            <w:tcW w:w="1471" w:type="dxa"/>
          </w:tcPr>
          <w:p w:rsidR="00170892" w:rsidRPr="004636DA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4636DA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63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34"/>
        <w:gridCol w:w="2486"/>
      </w:tblGrid>
      <w:tr w:rsidR="00170892" w:rsidRPr="00E803BF" w:rsidTr="00170892">
        <w:trPr>
          <w:trHeight w:val="221"/>
        </w:trPr>
        <w:tc>
          <w:tcPr>
            <w:tcW w:w="9935" w:type="dxa"/>
            <w:gridSpan w:val="4"/>
          </w:tcPr>
          <w:p w:rsidR="002B2C8D" w:rsidRDefault="00170892" w:rsidP="0017089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7. Magazyn Wody amoniakalnej</w:t>
            </w:r>
            <w:r w:rsidR="002B2C8D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:</w:t>
            </w:r>
          </w:p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7.1. Woda amoniakalna Przewód cieczo-wy DN100 </w:t>
            </w:r>
          </w:p>
        </w:tc>
      </w:tr>
      <w:tr w:rsidR="00170892" w:rsidRPr="00E803BF" w:rsidTr="006B12F6">
        <w:trPr>
          <w:trHeight w:val="78"/>
        </w:trPr>
        <w:tc>
          <w:tcPr>
            <w:tcW w:w="95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86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E803BF" w:rsidTr="006B12F6">
        <w:trPr>
          <w:trHeight w:val="116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Zawór Kulowy DN100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116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ZAR GBC GASSO DN100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115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Uszczelki GBC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DN100 SST l=3,5m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91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DN100 SST l=2m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115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Zawór Kulowy Gwintowany DN80 VALVE TEC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ASK-F-4" SS/PFE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82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ASK-M-4" SS/PFE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MK4"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E803BF" w:rsidTr="006B12F6">
        <w:trPr>
          <w:trHeight w:val="78"/>
        </w:trPr>
        <w:tc>
          <w:tcPr>
            <w:tcW w:w="954" w:type="dxa"/>
          </w:tcPr>
          <w:p w:rsidR="00170892" w:rsidRPr="00980661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980661">
              <w:rPr>
                <w:rFonts w:asciiTheme="minorHAnsi" w:hAnsiTheme="minorHAnsi" w:cs="Verdana"/>
                <w:bCs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170892" w:rsidRPr="00E803B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 xml:space="preserve">Zaślepka TW MB 3" </w:t>
            </w:r>
          </w:p>
        </w:tc>
        <w:tc>
          <w:tcPr>
            <w:tcW w:w="1534" w:type="dxa"/>
          </w:tcPr>
          <w:p w:rsidR="00170892" w:rsidRPr="00E803B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E803B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86" w:type="dxa"/>
          </w:tcPr>
          <w:p w:rsidR="00170892" w:rsidRPr="002E008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28"/>
        <w:gridCol w:w="2483"/>
      </w:tblGrid>
      <w:tr w:rsidR="00170892" w:rsidRPr="00A464C6" w:rsidTr="00170892">
        <w:trPr>
          <w:trHeight w:val="96"/>
        </w:trPr>
        <w:tc>
          <w:tcPr>
            <w:tcW w:w="9926" w:type="dxa"/>
            <w:gridSpan w:val="4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7.2. Woda Amoniakalna - Przewód Oparowy DN50 </w:t>
            </w: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83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Zawór kulowy DN50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ZAR ARTA NTS-PI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l=8m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82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Wąż kompozytowy Gassoflex DN50 SST l=1,5m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ASK-F-2" SS/PFE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ASK-M-2" SS/PFE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Nypel 2"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Złącze TW VK2"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464C6" w:rsidTr="006B12F6">
        <w:trPr>
          <w:trHeight w:val="78"/>
        </w:trPr>
        <w:tc>
          <w:tcPr>
            <w:tcW w:w="954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 xml:space="preserve">Zaślepka TW MB 2" </w:t>
            </w:r>
          </w:p>
        </w:tc>
        <w:tc>
          <w:tcPr>
            <w:tcW w:w="1528" w:type="dxa"/>
          </w:tcPr>
          <w:p w:rsidR="00170892" w:rsidRPr="00A464C6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/>
                <w:sz w:val="22"/>
                <w:szCs w:val="22"/>
              </w:rPr>
            </w:pPr>
            <w:r w:rsidRPr="00A464C6">
              <w:rPr>
                <w:rFonts w:asciiTheme="minorHAnsi" w:hAnsiTheme="minorHAnsi" w:cs="Verdana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483" w:type="dxa"/>
          </w:tcPr>
          <w:p w:rsidR="00170892" w:rsidRPr="001724F5" w:rsidRDefault="00170892" w:rsidP="001708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1"/>
        <w:gridCol w:w="1559"/>
        <w:gridCol w:w="2410"/>
      </w:tblGrid>
      <w:tr w:rsidR="00170892" w:rsidRPr="00A867FF" w:rsidTr="006B12F6">
        <w:trPr>
          <w:trHeight w:val="96"/>
        </w:trPr>
        <w:tc>
          <w:tcPr>
            <w:tcW w:w="9884" w:type="dxa"/>
            <w:gridSpan w:val="4"/>
          </w:tcPr>
          <w:p w:rsidR="00170892" w:rsidRPr="006B12F6" w:rsidRDefault="00170892" w:rsidP="001538F1">
            <w:pPr>
              <w:pStyle w:val="Default"/>
              <w:numPr>
                <w:ilvl w:val="0"/>
                <w:numId w:val="56"/>
              </w:numPr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Magazyn Mazutu </w:t>
            </w:r>
            <w:r w:rsidRPr="006B12F6">
              <w:rPr>
                <w:rFonts w:asciiTheme="minorHAnsi" w:hAnsiTheme="minorHAnsi" w:cs="Verdana"/>
                <w:b/>
                <w:bCs/>
                <w:sz w:val="22"/>
                <w:szCs w:val="22"/>
                <w:lang w:val="pl-PL"/>
              </w:rPr>
              <w:t xml:space="preserve">- Przewód cieczowy DN100 </w:t>
            </w: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10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CENA</w:t>
            </w: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Zawór kulowy DN100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87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170892" w:rsidRPr="006B12F6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  <w:lang w:val="pl-PL"/>
              </w:rPr>
            </w:pPr>
            <w:r w:rsidRPr="006B12F6">
              <w:rPr>
                <w:rFonts w:asciiTheme="minorHAnsi" w:hAnsiTheme="minorHAnsi" w:cs="Verdana"/>
                <w:sz w:val="22"/>
                <w:szCs w:val="22"/>
                <w:lang w:val="pl-PL"/>
              </w:rPr>
              <w:t xml:space="preserve">Wąż kompozytowy Gassoflex DN80 SST l=7m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Zawór Kulowy Gwintowany DN100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Nypel 4"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Kamlok D4"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BGW 130X6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BGW 140X10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  <w:tr w:rsidR="00170892" w:rsidRPr="00A867FF" w:rsidTr="006B12F6">
        <w:trPr>
          <w:trHeight w:val="78"/>
        </w:trPr>
        <w:tc>
          <w:tcPr>
            <w:tcW w:w="954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170892" w:rsidRPr="00A867FF" w:rsidRDefault="00170892" w:rsidP="00170892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 xml:space="preserve">Nakrętka GW 190x6 </w:t>
            </w:r>
          </w:p>
        </w:tc>
        <w:tc>
          <w:tcPr>
            <w:tcW w:w="1559" w:type="dxa"/>
          </w:tcPr>
          <w:p w:rsidR="00170892" w:rsidRPr="00A867FF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A867FF">
              <w:rPr>
                <w:rFonts w:asciiTheme="minorHAnsi" w:hAnsiTheme="minorHAnsi" w:cs="Verdana"/>
                <w:sz w:val="22"/>
                <w:szCs w:val="22"/>
              </w:rPr>
              <w:t>1,00</w:t>
            </w:r>
          </w:p>
        </w:tc>
        <w:tc>
          <w:tcPr>
            <w:tcW w:w="2410" w:type="dxa"/>
          </w:tcPr>
          <w:p w:rsidR="00170892" w:rsidRPr="001724F5" w:rsidRDefault="00170892" w:rsidP="00170892">
            <w:pPr>
              <w:pStyle w:val="Default"/>
              <w:jc w:val="center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</w:p>
        </w:tc>
      </w:tr>
    </w:tbl>
    <w:p w:rsidR="00170892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Pr="006B12F6" w:rsidRDefault="00170892" w:rsidP="00170892">
      <w:pPr>
        <w:pStyle w:val="Default"/>
        <w:spacing w:after="120"/>
        <w:rPr>
          <w:sz w:val="22"/>
          <w:szCs w:val="22"/>
        </w:rPr>
      </w:pPr>
      <w:r w:rsidRPr="006B12F6">
        <w:rPr>
          <w:b/>
          <w:bCs/>
          <w:sz w:val="22"/>
          <w:szCs w:val="22"/>
        </w:rPr>
        <w:t xml:space="preserve">Informacje dodatkowe: </w:t>
      </w:r>
    </w:p>
    <w:p w:rsidR="00170892" w:rsidRPr="006B12F6" w:rsidRDefault="00170892" w:rsidP="001538F1">
      <w:pPr>
        <w:pStyle w:val="Default"/>
        <w:numPr>
          <w:ilvl w:val="1"/>
          <w:numId w:val="36"/>
        </w:numPr>
        <w:spacing w:before="0" w:after="30"/>
        <w:ind w:left="584" w:hanging="357"/>
        <w:rPr>
          <w:sz w:val="22"/>
          <w:szCs w:val="22"/>
          <w:lang w:val="pl-PL"/>
        </w:rPr>
      </w:pPr>
      <w:r w:rsidRPr="006B12F6">
        <w:rPr>
          <w:sz w:val="22"/>
          <w:szCs w:val="22"/>
          <w:lang w:val="pl-PL"/>
        </w:rPr>
        <w:t xml:space="preserve">Wszystkie podane wyżej ceny powinny być cenami netto. </w:t>
      </w:r>
    </w:p>
    <w:p w:rsidR="00170892" w:rsidRPr="006B12F6" w:rsidRDefault="00170892" w:rsidP="001538F1">
      <w:pPr>
        <w:pStyle w:val="Default"/>
        <w:numPr>
          <w:ilvl w:val="1"/>
          <w:numId w:val="36"/>
        </w:numPr>
        <w:spacing w:before="0"/>
        <w:ind w:left="584" w:hanging="357"/>
        <w:rPr>
          <w:sz w:val="22"/>
          <w:szCs w:val="22"/>
          <w:lang w:val="pl-PL"/>
        </w:rPr>
      </w:pPr>
      <w:r w:rsidRPr="006B12F6">
        <w:rPr>
          <w:sz w:val="22"/>
          <w:szCs w:val="22"/>
          <w:lang w:val="pl-PL"/>
        </w:rPr>
        <w:t xml:space="preserve">W przypadku podania ceny zakupu materiałów w EURO, rozliczenie będzie realizowane w złotych, na podstawie kursu walutowego w dniu wystawienia faktury VAT. </w:t>
      </w:r>
    </w:p>
    <w:p w:rsidR="00170892" w:rsidRPr="006B12F6" w:rsidRDefault="00170892" w:rsidP="00170892">
      <w:pPr>
        <w:jc w:val="center"/>
        <w:rPr>
          <w:rFonts w:asciiTheme="minorHAnsi" w:hAnsiTheme="minorHAnsi" w:cs="Arial"/>
          <w:sz w:val="22"/>
          <w:szCs w:val="22"/>
        </w:rPr>
      </w:pPr>
    </w:p>
    <w:p w:rsidR="00170892" w:rsidRDefault="00170892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6308BA" w:rsidRDefault="006308BA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6308BA" w:rsidRPr="00E16914" w:rsidRDefault="006308BA" w:rsidP="006308B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4</w:t>
      </w:r>
      <w:r w:rsidRPr="00E16914">
        <w:rPr>
          <w:rFonts w:asciiTheme="minorHAnsi" w:hAnsiTheme="minorHAnsi" w:cstheme="minorHAnsi"/>
          <w:sz w:val="22"/>
          <w:szCs w:val="22"/>
        </w:rPr>
        <w:t xml:space="preserve"> do umowy nr DZ/O/……/201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16914">
        <w:rPr>
          <w:rFonts w:asciiTheme="minorHAnsi" w:hAnsiTheme="minorHAnsi" w:cstheme="minorHAnsi"/>
          <w:sz w:val="22"/>
          <w:szCs w:val="22"/>
        </w:rPr>
        <w:t>/………………………/3112</w:t>
      </w:r>
    </w:p>
    <w:p w:rsidR="00170892" w:rsidRDefault="00170892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>ZAMAWIAJĄCEGO</w:t>
      </w:r>
    </w:p>
    <w:p w:rsidR="00344F40" w:rsidRDefault="00344F40" w:rsidP="00344F40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44F40" w:rsidRDefault="00344F40" w:rsidP="00344F40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90D1E48" wp14:editId="074F9E01">
            <wp:extent cx="5266690" cy="247706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7138" t="12847" r="6756" b="23230"/>
                    <a:stretch/>
                  </pic:blipFill>
                  <pic:spPr bwMode="auto">
                    <a:xfrm>
                      <a:off x="0" y="0"/>
                      <a:ext cx="5269295" cy="24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455" w:rsidRDefault="00C77455" w:rsidP="00C77455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</w:p>
    <w:p w:rsidR="00AB6D21" w:rsidRDefault="00AB6D2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C77455" w:rsidRDefault="00C77455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1538F1">
      <w:pPr>
        <w:pStyle w:val="Akapitzlist"/>
        <w:numPr>
          <w:ilvl w:val="0"/>
          <w:numId w:val="20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1538F1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1538F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8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1538F1">
      <w:pPr>
        <w:pStyle w:val="Akapitzlist"/>
        <w:numPr>
          <w:ilvl w:val="0"/>
          <w:numId w:val="19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806656">
        <w:rPr>
          <w:rFonts w:asciiTheme="minorHAnsi" w:hAnsiTheme="minorHAnsi"/>
        </w:rPr>
        <w:t>w</w:t>
      </w:r>
      <w:r w:rsidR="00806656" w:rsidRPr="004E797F">
        <w:rPr>
          <w:rFonts w:asciiTheme="minorHAnsi" w:hAnsiTheme="minorHAnsi"/>
        </w:rPr>
        <w:t>ykonanie logotypu „Enea” na dachu budynk</w:t>
      </w:r>
      <w:r w:rsidR="00806656">
        <w:rPr>
          <w:rFonts w:asciiTheme="minorHAnsi" w:hAnsiTheme="minorHAnsi"/>
        </w:rPr>
        <w:t>u kotłowni w Enea Połaniec S.A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CC2B62" w:rsidRPr="00563F9C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0D3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B10574">
      <w:footerReference w:type="default" r:id="rId19"/>
      <w:pgSz w:w="11907" w:h="16839" w:code="9"/>
      <w:pgMar w:top="851" w:right="851" w:bottom="851" w:left="90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F0" w:rsidRDefault="002C40F0" w:rsidP="00C715D2">
      <w:r>
        <w:separator/>
      </w:r>
    </w:p>
  </w:endnote>
  <w:endnote w:type="continuationSeparator" w:id="0">
    <w:p w:rsidR="002C40F0" w:rsidRDefault="002C40F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047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B35F2" w:rsidRPr="00256443" w:rsidRDefault="000B35F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256443">
          <w:rPr>
            <w:rFonts w:asciiTheme="minorHAnsi" w:hAnsiTheme="minorHAnsi"/>
            <w:sz w:val="20"/>
            <w:szCs w:val="20"/>
          </w:rPr>
          <w:fldChar w:fldCharType="begin"/>
        </w:r>
        <w:r w:rsidRPr="0025644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56443">
          <w:rPr>
            <w:rFonts w:asciiTheme="minorHAnsi" w:hAnsiTheme="minorHAnsi"/>
            <w:sz w:val="20"/>
            <w:szCs w:val="20"/>
          </w:rPr>
          <w:fldChar w:fldCharType="separate"/>
        </w:r>
        <w:r w:rsidR="00F24254">
          <w:rPr>
            <w:rFonts w:asciiTheme="minorHAnsi" w:hAnsiTheme="minorHAnsi"/>
            <w:noProof/>
            <w:sz w:val="20"/>
            <w:szCs w:val="20"/>
          </w:rPr>
          <w:t>19</w:t>
        </w:r>
        <w:r w:rsidRPr="0025644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0B35F2" w:rsidRDefault="000B3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F0" w:rsidRDefault="002C40F0" w:rsidP="00C715D2">
      <w:r>
        <w:separator/>
      </w:r>
    </w:p>
  </w:footnote>
  <w:footnote w:type="continuationSeparator" w:id="0">
    <w:p w:rsidR="002C40F0" w:rsidRDefault="002C40F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A11"/>
    <w:multiLevelType w:val="hybridMultilevel"/>
    <w:tmpl w:val="9D4E5E54"/>
    <w:lvl w:ilvl="0" w:tplc="E46A3D1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C9559A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97E34"/>
    <w:multiLevelType w:val="hybridMultilevel"/>
    <w:tmpl w:val="A9ACDD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E16E28"/>
    <w:multiLevelType w:val="hybridMultilevel"/>
    <w:tmpl w:val="6E0C4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918"/>
    <w:multiLevelType w:val="hybridMultilevel"/>
    <w:tmpl w:val="0A7C9C9A"/>
    <w:lvl w:ilvl="0" w:tplc="16FE4B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4300756"/>
    <w:multiLevelType w:val="hybridMultilevel"/>
    <w:tmpl w:val="27288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BA1"/>
    <w:multiLevelType w:val="hybridMultilevel"/>
    <w:tmpl w:val="673E1D9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78848C0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73A67"/>
    <w:multiLevelType w:val="hybridMultilevel"/>
    <w:tmpl w:val="A106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839"/>
    <w:multiLevelType w:val="hybridMultilevel"/>
    <w:tmpl w:val="62DE60C0"/>
    <w:lvl w:ilvl="0" w:tplc="464A0A7A">
      <w:start w:val="5"/>
      <w:numFmt w:val="decimal"/>
      <w:lvlText w:val="%1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1426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54E6B"/>
    <w:multiLevelType w:val="multilevel"/>
    <w:tmpl w:val="395CF5E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2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6990"/>
    <w:multiLevelType w:val="hybridMultilevel"/>
    <w:tmpl w:val="7E68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46892"/>
    <w:multiLevelType w:val="hybridMultilevel"/>
    <w:tmpl w:val="C6E84A96"/>
    <w:lvl w:ilvl="0" w:tplc="B568E116">
      <w:start w:val="8"/>
      <w:numFmt w:val="decimal"/>
      <w:lvlText w:val="%1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0170"/>
    <w:multiLevelType w:val="multilevel"/>
    <w:tmpl w:val="B5BC8E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7F7367"/>
    <w:multiLevelType w:val="hybridMultilevel"/>
    <w:tmpl w:val="1F5420FA"/>
    <w:lvl w:ilvl="0" w:tplc="8700AC1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4404"/>
    <w:multiLevelType w:val="hybridMultilevel"/>
    <w:tmpl w:val="06121AAA"/>
    <w:lvl w:ilvl="0" w:tplc="2F6A77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D972209"/>
    <w:multiLevelType w:val="multilevel"/>
    <w:tmpl w:val="C89A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FB4580E"/>
    <w:multiLevelType w:val="multilevel"/>
    <w:tmpl w:val="D2CC6BD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0935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2125ED"/>
    <w:multiLevelType w:val="multilevel"/>
    <w:tmpl w:val="803E35F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2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3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9011D14"/>
    <w:multiLevelType w:val="hybridMultilevel"/>
    <w:tmpl w:val="91F4B60A"/>
    <w:lvl w:ilvl="0" w:tplc="F0E87CAE">
      <w:start w:val="2"/>
      <w:numFmt w:val="decimal"/>
      <w:lvlText w:val="%1"/>
      <w:lvlJc w:val="left"/>
      <w:pPr>
        <w:ind w:left="1146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72509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1C6FDC"/>
    <w:multiLevelType w:val="multilevel"/>
    <w:tmpl w:val="E3027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43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5"/>
  </w:num>
  <w:num w:numId="5">
    <w:abstractNumId w:val="14"/>
  </w:num>
  <w:num w:numId="6">
    <w:abstractNumId w:val="19"/>
  </w:num>
  <w:num w:numId="7">
    <w:abstractNumId w:val="36"/>
  </w:num>
  <w:num w:numId="8">
    <w:abstractNumId w:val="8"/>
  </w:num>
  <w:num w:numId="9">
    <w:abstractNumId w:val="41"/>
  </w:num>
  <w:num w:numId="10">
    <w:abstractNumId w:val="35"/>
  </w:num>
  <w:num w:numId="11">
    <w:abstractNumId w:val="21"/>
  </w:num>
  <w:num w:numId="12">
    <w:abstractNumId w:val="16"/>
  </w:num>
  <w:num w:numId="13">
    <w:abstractNumId w:val="22"/>
  </w:num>
  <w:num w:numId="14">
    <w:abstractNumId w:val="9"/>
  </w:num>
  <w:num w:numId="15">
    <w:abstractNumId w:val="39"/>
  </w:num>
  <w:num w:numId="16">
    <w:abstractNumId w:val="12"/>
  </w:num>
  <w:num w:numId="17">
    <w:abstractNumId w:val="40"/>
  </w:num>
  <w:num w:numId="18">
    <w:abstractNumId w:val="1"/>
  </w:num>
  <w:num w:numId="19">
    <w:abstractNumId w:val="38"/>
  </w:num>
  <w:num w:numId="20">
    <w:abstractNumId w:val="28"/>
  </w:num>
  <w:num w:numId="21">
    <w:abstractNumId w:val="32"/>
  </w:num>
  <w:num w:numId="22">
    <w:abstractNumId w:val="27"/>
  </w:num>
  <w:num w:numId="23">
    <w:abstractNumId w:val="43"/>
  </w:num>
  <w:num w:numId="24">
    <w:abstractNumId w:val="44"/>
  </w:num>
  <w:num w:numId="25">
    <w:abstractNumId w:val="33"/>
  </w:num>
  <w:num w:numId="26">
    <w:abstractNumId w:val="0"/>
  </w:num>
  <w:num w:numId="27">
    <w:abstractNumId w:val="4"/>
  </w:num>
  <w:num w:numId="28">
    <w:abstractNumId w:val="29"/>
  </w:num>
  <w:num w:numId="29">
    <w:abstractNumId w:val="26"/>
  </w:num>
  <w:num w:numId="30">
    <w:abstractNumId w:val="10"/>
  </w:num>
  <w:num w:numId="31">
    <w:abstractNumId w:val="2"/>
  </w:num>
  <w:num w:numId="32">
    <w:abstractNumId w:val="18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5"/>
  </w:num>
  <w:num w:numId="38">
    <w:abstractNumId w:val="34"/>
  </w:num>
  <w:num w:numId="39">
    <w:abstractNumId w:val="17"/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24"/>
  </w:num>
  <w:num w:numId="57">
    <w:abstractNumId w:val="37"/>
  </w:num>
  <w:num w:numId="58">
    <w:abstractNumId w:val="11"/>
  </w:num>
  <w:num w:numId="59">
    <w:abstractNumId w:val="42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BEC"/>
    <w:rsid w:val="0001449F"/>
    <w:rsid w:val="00014B10"/>
    <w:rsid w:val="00015C18"/>
    <w:rsid w:val="0003440E"/>
    <w:rsid w:val="0003625D"/>
    <w:rsid w:val="00043261"/>
    <w:rsid w:val="00043D9D"/>
    <w:rsid w:val="00047558"/>
    <w:rsid w:val="0005105E"/>
    <w:rsid w:val="00056C38"/>
    <w:rsid w:val="00060E60"/>
    <w:rsid w:val="00061286"/>
    <w:rsid w:val="0007352B"/>
    <w:rsid w:val="00074437"/>
    <w:rsid w:val="000766AA"/>
    <w:rsid w:val="00081F04"/>
    <w:rsid w:val="000857CF"/>
    <w:rsid w:val="00087583"/>
    <w:rsid w:val="00090562"/>
    <w:rsid w:val="000967FA"/>
    <w:rsid w:val="000A1F7E"/>
    <w:rsid w:val="000B135C"/>
    <w:rsid w:val="000B35F2"/>
    <w:rsid w:val="000C0759"/>
    <w:rsid w:val="000C18BC"/>
    <w:rsid w:val="000C21E3"/>
    <w:rsid w:val="000C362C"/>
    <w:rsid w:val="000D08C4"/>
    <w:rsid w:val="000D0D3D"/>
    <w:rsid w:val="000D137D"/>
    <w:rsid w:val="000D17A5"/>
    <w:rsid w:val="000D345D"/>
    <w:rsid w:val="000D76A9"/>
    <w:rsid w:val="000F3C06"/>
    <w:rsid w:val="000F69E8"/>
    <w:rsid w:val="00105B89"/>
    <w:rsid w:val="001163B6"/>
    <w:rsid w:val="00116AB3"/>
    <w:rsid w:val="00124190"/>
    <w:rsid w:val="00135B4E"/>
    <w:rsid w:val="001538F1"/>
    <w:rsid w:val="00156218"/>
    <w:rsid w:val="00162B4C"/>
    <w:rsid w:val="00163CB7"/>
    <w:rsid w:val="00166452"/>
    <w:rsid w:val="0016784C"/>
    <w:rsid w:val="0017028E"/>
    <w:rsid w:val="00170892"/>
    <w:rsid w:val="00174197"/>
    <w:rsid w:val="001743BB"/>
    <w:rsid w:val="001749E6"/>
    <w:rsid w:val="00174D87"/>
    <w:rsid w:val="00181469"/>
    <w:rsid w:val="00183C06"/>
    <w:rsid w:val="0018513F"/>
    <w:rsid w:val="00185212"/>
    <w:rsid w:val="00186B48"/>
    <w:rsid w:val="001951D1"/>
    <w:rsid w:val="001A1D13"/>
    <w:rsid w:val="001C1B41"/>
    <w:rsid w:val="001C4729"/>
    <w:rsid w:val="001C6B89"/>
    <w:rsid w:val="001D4536"/>
    <w:rsid w:val="001E3266"/>
    <w:rsid w:val="001E5ADF"/>
    <w:rsid w:val="001F1019"/>
    <w:rsid w:val="001F4CF3"/>
    <w:rsid w:val="001F6B4C"/>
    <w:rsid w:val="001F79D5"/>
    <w:rsid w:val="00206158"/>
    <w:rsid w:val="002079F0"/>
    <w:rsid w:val="00210EE9"/>
    <w:rsid w:val="00231D3A"/>
    <w:rsid w:val="0023271C"/>
    <w:rsid w:val="00233AA0"/>
    <w:rsid w:val="002349FA"/>
    <w:rsid w:val="00234CED"/>
    <w:rsid w:val="00236A50"/>
    <w:rsid w:val="00242128"/>
    <w:rsid w:val="0024318E"/>
    <w:rsid w:val="002479EF"/>
    <w:rsid w:val="0025002A"/>
    <w:rsid w:val="00254036"/>
    <w:rsid w:val="00256443"/>
    <w:rsid w:val="00266934"/>
    <w:rsid w:val="002814ED"/>
    <w:rsid w:val="002848FC"/>
    <w:rsid w:val="00291352"/>
    <w:rsid w:val="002930C2"/>
    <w:rsid w:val="0029346F"/>
    <w:rsid w:val="00297D71"/>
    <w:rsid w:val="002A062D"/>
    <w:rsid w:val="002A065B"/>
    <w:rsid w:val="002A3710"/>
    <w:rsid w:val="002A3CC7"/>
    <w:rsid w:val="002B02D1"/>
    <w:rsid w:val="002B10AF"/>
    <w:rsid w:val="002B2C8D"/>
    <w:rsid w:val="002C18B1"/>
    <w:rsid w:val="002C2736"/>
    <w:rsid w:val="002C27A2"/>
    <w:rsid w:val="002C2B38"/>
    <w:rsid w:val="002C40F0"/>
    <w:rsid w:val="002D2F74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32372"/>
    <w:rsid w:val="00342025"/>
    <w:rsid w:val="00342170"/>
    <w:rsid w:val="003440D7"/>
    <w:rsid w:val="00344F40"/>
    <w:rsid w:val="003461FC"/>
    <w:rsid w:val="00347F28"/>
    <w:rsid w:val="0035207D"/>
    <w:rsid w:val="0036560A"/>
    <w:rsid w:val="00380AD0"/>
    <w:rsid w:val="003815DF"/>
    <w:rsid w:val="00387E8F"/>
    <w:rsid w:val="00390097"/>
    <w:rsid w:val="00390BF6"/>
    <w:rsid w:val="003922D4"/>
    <w:rsid w:val="00395690"/>
    <w:rsid w:val="00396BA3"/>
    <w:rsid w:val="003A06E4"/>
    <w:rsid w:val="003A1ADA"/>
    <w:rsid w:val="003C04F1"/>
    <w:rsid w:val="003C491F"/>
    <w:rsid w:val="003C57A4"/>
    <w:rsid w:val="003D1661"/>
    <w:rsid w:val="003E6215"/>
    <w:rsid w:val="003E691F"/>
    <w:rsid w:val="003E7F6D"/>
    <w:rsid w:val="003F27B1"/>
    <w:rsid w:val="003F43C1"/>
    <w:rsid w:val="00403440"/>
    <w:rsid w:val="00403A07"/>
    <w:rsid w:val="00405076"/>
    <w:rsid w:val="00410882"/>
    <w:rsid w:val="00416300"/>
    <w:rsid w:val="00420F9A"/>
    <w:rsid w:val="0042115B"/>
    <w:rsid w:val="00425B89"/>
    <w:rsid w:val="0043619F"/>
    <w:rsid w:val="00441271"/>
    <w:rsid w:val="00444F38"/>
    <w:rsid w:val="0045070A"/>
    <w:rsid w:val="00452A3B"/>
    <w:rsid w:val="00461B6F"/>
    <w:rsid w:val="004647F0"/>
    <w:rsid w:val="00472D1D"/>
    <w:rsid w:val="00482139"/>
    <w:rsid w:val="00482D10"/>
    <w:rsid w:val="00487F85"/>
    <w:rsid w:val="00493364"/>
    <w:rsid w:val="004A02DB"/>
    <w:rsid w:val="004A1CED"/>
    <w:rsid w:val="004A27DD"/>
    <w:rsid w:val="004A2D2C"/>
    <w:rsid w:val="004A64B5"/>
    <w:rsid w:val="004B2D21"/>
    <w:rsid w:val="004B37B9"/>
    <w:rsid w:val="004B3A48"/>
    <w:rsid w:val="004B409A"/>
    <w:rsid w:val="004B4CED"/>
    <w:rsid w:val="004C09EA"/>
    <w:rsid w:val="004C1927"/>
    <w:rsid w:val="004C1A90"/>
    <w:rsid w:val="004C691A"/>
    <w:rsid w:val="004D1424"/>
    <w:rsid w:val="004D47CE"/>
    <w:rsid w:val="004D5972"/>
    <w:rsid w:val="004E01A6"/>
    <w:rsid w:val="004E797F"/>
    <w:rsid w:val="004F08C0"/>
    <w:rsid w:val="00501087"/>
    <w:rsid w:val="00506AAA"/>
    <w:rsid w:val="00511A07"/>
    <w:rsid w:val="00522BA5"/>
    <w:rsid w:val="00526E8A"/>
    <w:rsid w:val="005277E8"/>
    <w:rsid w:val="005308C0"/>
    <w:rsid w:val="00532EA3"/>
    <w:rsid w:val="005624BA"/>
    <w:rsid w:val="00565BF6"/>
    <w:rsid w:val="00565D9F"/>
    <w:rsid w:val="00571045"/>
    <w:rsid w:val="0057710F"/>
    <w:rsid w:val="005813BA"/>
    <w:rsid w:val="00590A1B"/>
    <w:rsid w:val="00595631"/>
    <w:rsid w:val="00595F38"/>
    <w:rsid w:val="0059719C"/>
    <w:rsid w:val="00597B33"/>
    <w:rsid w:val="005A1959"/>
    <w:rsid w:val="005A7886"/>
    <w:rsid w:val="005B199A"/>
    <w:rsid w:val="005C6792"/>
    <w:rsid w:val="005C6896"/>
    <w:rsid w:val="005C7DBB"/>
    <w:rsid w:val="005D1997"/>
    <w:rsid w:val="005D601C"/>
    <w:rsid w:val="005E099A"/>
    <w:rsid w:val="005E0A88"/>
    <w:rsid w:val="00601AD1"/>
    <w:rsid w:val="00605A7C"/>
    <w:rsid w:val="00613840"/>
    <w:rsid w:val="00613F91"/>
    <w:rsid w:val="00616E27"/>
    <w:rsid w:val="0062362E"/>
    <w:rsid w:val="00624311"/>
    <w:rsid w:val="006308BA"/>
    <w:rsid w:val="006371B4"/>
    <w:rsid w:val="0063782F"/>
    <w:rsid w:val="006500B4"/>
    <w:rsid w:val="00652327"/>
    <w:rsid w:val="006632A3"/>
    <w:rsid w:val="00667832"/>
    <w:rsid w:val="00670105"/>
    <w:rsid w:val="006838A1"/>
    <w:rsid w:val="00684294"/>
    <w:rsid w:val="00685F07"/>
    <w:rsid w:val="00686A83"/>
    <w:rsid w:val="0069621C"/>
    <w:rsid w:val="00696B21"/>
    <w:rsid w:val="00696FC8"/>
    <w:rsid w:val="00697405"/>
    <w:rsid w:val="006B12F6"/>
    <w:rsid w:val="006C0040"/>
    <w:rsid w:val="006C62AA"/>
    <w:rsid w:val="006E2589"/>
    <w:rsid w:val="006E2A1D"/>
    <w:rsid w:val="006E59C8"/>
    <w:rsid w:val="006F1C38"/>
    <w:rsid w:val="006F200F"/>
    <w:rsid w:val="007032AD"/>
    <w:rsid w:val="00705FC7"/>
    <w:rsid w:val="00706A71"/>
    <w:rsid w:val="007227D8"/>
    <w:rsid w:val="00723258"/>
    <w:rsid w:val="00724066"/>
    <w:rsid w:val="00727780"/>
    <w:rsid w:val="007316BE"/>
    <w:rsid w:val="00742FCF"/>
    <w:rsid w:val="00753022"/>
    <w:rsid w:val="0075572D"/>
    <w:rsid w:val="00757BF4"/>
    <w:rsid w:val="00765486"/>
    <w:rsid w:val="00765C65"/>
    <w:rsid w:val="00766808"/>
    <w:rsid w:val="00772E62"/>
    <w:rsid w:val="00777DF3"/>
    <w:rsid w:val="00794AFA"/>
    <w:rsid w:val="007954EC"/>
    <w:rsid w:val="007A09A9"/>
    <w:rsid w:val="007A1B33"/>
    <w:rsid w:val="007A64EF"/>
    <w:rsid w:val="007A6D00"/>
    <w:rsid w:val="007A6E34"/>
    <w:rsid w:val="007A7109"/>
    <w:rsid w:val="007A76EB"/>
    <w:rsid w:val="007B0D79"/>
    <w:rsid w:val="007B5D1F"/>
    <w:rsid w:val="007B60E9"/>
    <w:rsid w:val="007B6524"/>
    <w:rsid w:val="007B6D8A"/>
    <w:rsid w:val="007C020A"/>
    <w:rsid w:val="007C6BEF"/>
    <w:rsid w:val="007C7631"/>
    <w:rsid w:val="007D2872"/>
    <w:rsid w:val="007D5C9A"/>
    <w:rsid w:val="007E6468"/>
    <w:rsid w:val="007F00C1"/>
    <w:rsid w:val="007F05CF"/>
    <w:rsid w:val="007F3242"/>
    <w:rsid w:val="007F4131"/>
    <w:rsid w:val="00806656"/>
    <w:rsid w:val="008104FD"/>
    <w:rsid w:val="00811602"/>
    <w:rsid w:val="00815965"/>
    <w:rsid w:val="00817E7A"/>
    <w:rsid w:val="00822B8E"/>
    <w:rsid w:val="00824084"/>
    <w:rsid w:val="00824B40"/>
    <w:rsid w:val="008272F8"/>
    <w:rsid w:val="0083349C"/>
    <w:rsid w:val="008342F3"/>
    <w:rsid w:val="00835860"/>
    <w:rsid w:val="00837BB8"/>
    <w:rsid w:val="008424E6"/>
    <w:rsid w:val="00843B82"/>
    <w:rsid w:val="00844F03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95D40"/>
    <w:rsid w:val="00895DCF"/>
    <w:rsid w:val="00896948"/>
    <w:rsid w:val="008A58BD"/>
    <w:rsid w:val="008A6610"/>
    <w:rsid w:val="008A693A"/>
    <w:rsid w:val="008B77D1"/>
    <w:rsid w:val="008C29A6"/>
    <w:rsid w:val="008D54E2"/>
    <w:rsid w:val="008E420F"/>
    <w:rsid w:val="008F11AB"/>
    <w:rsid w:val="008F31DF"/>
    <w:rsid w:val="008F3245"/>
    <w:rsid w:val="008F5F73"/>
    <w:rsid w:val="00900701"/>
    <w:rsid w:val="00900DA7"/>
    <w:rsid w:val="00910EBF"/>
    <w:rsid w:val="0091102B"/>
    <w:rsid w:val="009115DC"/>
    <w:rsid w:val="00913942"/>
    <w:rsid w:val="009141DD"/>
    <w:rsid w:val="00923D3A"/>
    <w:rsid w:val="00927254"/>
    <w:rsid w:val="009408BA"/>
    <w:rsid w:val="009438B7"/>
    <w:rsid w:val="009470F3"/>
    <w:rsid w:val="00947EBB"/>
    <w:rsid w:val="00950D09"/>
    <w:rsid w:val="00952075"/>
    <w:rsid w:val="00957E9D"/>
    <w:rsid w:val="00960122"/>
    <w:rsid w:val="00960C4F"/>
    <w:rsid w:val="00964A7E"/>
    <w:rsid w:val="0096507C"/>
    <w:rsid w:val="00965C88"/>
    <w:rsid w:val="0097028C"/>
    <w:rsid w:val="00973BA0"/>
    <w:rsid w:val="0097712B"/>
    <w:rsid w:val="0098436E"/>
    <w:rsid w:val="00991922"/>
    <w:rsid w:val="00992365"/>
    <w:rsid w:val="00996041"/>
    <w:rsid w:val="009A1858"/>
    <w:rsid w:val="009A3320"/>
    <w:rsid w:val="009A4490"/>
    <w:rsid w:val="009B2A58"/>
    <w:rsid w:val="009B7FB6"/>
    <w:rsid w:val="009C2304"/>
    <w:rsid w:val="009C5CFE"/>
    <w:rsid w:val="009F1174"/>
    <w:rsid w:val="009F5135"/>
    <w:rsid w:val="009F6508"/>
    <w:rsid w:val="009F67CB"/>
    <w:rsid w:val="009F6C6A"/>
    <w:rsid w:val="00A02333"/>
    <w:rsid w:val="00A06134"/>
    <w:rsid w:val="00A17A98"/>
    <w:rsid w:val="00A17C35"/>
    <w:rsid w:val="00A23A17"/>
    <w:rsid w:val="00A2536F"/>
    <w:rsid w:val="00A31C25"/>
    <w:rsid w:val="00A32196"/>
    <w:rsid w:val="00A322C0"/>
    <w:rsid w:val="00A340AB"/>
    <w:rsid w:val="00A34C85"/>
    <w:rsid w:val="00A36AC7"/>
    <w:rsid w:val="00A379AD"/>
    <w:rsid w:val="00A418C2"/>
    <w:rsid w:val="00A41D5F"/>
    <w:rsid w:val="00A529DF"/>
    <w:rsid w:val="00A53D9E"/>
    <w:rsid w:val="00A57B22"/>
    <w:rsid w:val="00A57E3E"/>
    <w:rsid w:val="00A60A99"/>
    <w:rsid w:val="00A6518F"/>
    <w:rsid w:val="00A65246"/>
    <w:rsid w:val="00A66943"/>
    <w:rsid w:val="00A72068"/>
    <w:rsid w:val="00A72FB0"/>
    <w:rsid w:val="00A81365"/>
    <w:rsid w:val="00A842EC"/>
    <w:rsid w:val="00A84416"/>
    <w:rsid w:val="00A84CF3"/>
    <w:rsid w:val="00A865C0"/>
    <w:rsid w:val="00A91A85"/>
    <w:rsid w:val="00A93F2E"/>
    <w:rsid w:val="00A95E15"/>
    <w:rsid w:val="00A960DA"/>
    <w:rsid w:val="00A96176"/>
    <w:rsid w:val="00AA1B72"/>
    <w:rsid w:val="00AA2AFA"/>
    <w:rsid w:val="00AA59B0"/>
    <w:rsid w:val="00AA6613"/>
    <w:rsid w:val="00AA69E8"/>
    <w:rsid w:val="00AB3A7C"/>
    <w:rsid w:val="00AB6D21"/>
    <w:rsid w:val="00AC0C64"/>
    <w:rsid w:val="00AC2304"/>
    <w:rsid w:val="00AC3392"/>
    <w:rsid w:val="00AC583A"/>
    <w:rsid w:val="00AC5CB1"/>
    <w:rsid w:val="00AD5C62"/>
    <w:rsid w:val="00AE04FE"/>
    <w:rsid w:val="00AE36BB"/>
    <w:rsid w:val="00AF0012"/>
    <w:rsid w:val="00B10574"/>
    <w:rsid w:val="00B13F73"/>
    <w:rsid w:val="00B2485F"/>
    <w:rsid w:val="00B25DC2"/>
    <w:rsid w:val="00B26AE7"/>
    <w:rsid w:val="00B276ED"/>
    <w:rsid w:val="00B333E2"/>
    <w:rsid w:val="00B33887"/>
    <w:rsid w:val="00B46386"/>
    <w:rsid w:val="00B508B8"/>
    <w:rsid w:val="00B53C84"/>
    <w:rsid w:val="00B5542D"/>
    <w:rsid w:val="00B86E65"/>
    <w:rsid w:val="00B9015A"/>
    <w:rsid w:val="00B976B7"/>
    <w:rsid w:val="00BA1984"/>
    <w:rsid w:val="00BA6BB7"/>
    <w:rsid w:val="00BB0A5C"/>
    <w:rsid w:val="00BB4D59"/>
    <w:rsid w:val="00BC7227"/>
    <w:rsid w:val="00BC75A0"/>
    <w:rsid w:val="00BD6A5B"/>
    <w:rsid w:val="00BE124F"/>
    <w:rsid w:val="00BE36B9"/>
    <w:rsid w:val="00BF20B9"/>
    <w:rsid w:val="00BF2464"/>
    <w:rsid w:val="00BF279E"/>
    <w:rsid w:val="00C0207B"/>
    <w:rsid w:val="00C02AEA"/>
    <w:rsid w:val="00C06069"/>
    <w:rsid w:val="00C068EF"/>
    <w:rsid w:val="00C1012F"/>
    <w:rsid w:val="00C12D75"/>
    <w:rsid w:val="00C14CAD"/>
    <w:rsid w:val="00C17856"/>
    <w:rsid w:val="00C20E2C"/>
    <w:rsid w:val="00C31DBB"/>
    <w:rsid w:val="00C326EF"/>
    <w:rsid w:val="00C33040"/>
    <w:rsid w:val="00C330C9"/>
    <w:rsid w:val="00C3752A"/>
    <w:rsid w:val="00C44793"/>
    <w:rsid w:val="00C715D2"/>
    <w:rsid w:val="00C73857"/>
    <w:rsid w:val="00C76571"/>
    <w:rsid w:val="00C77455"/>
    <w:rsid w:val="00C804E6"/>
    <w:rsid w:val="00C814D3"/>
    <w:rsid w:val="00C86D18"/>
    <w:rsid w:val="00C86E22"/>
    <w:rsid w:val="00C87AD4"/>
    <w:rsid w:val="00C90092"/>
    <w:rsid w:val="00C92880"/>
    <w:rsid w:val="00CA341B"/>
    <w:rsid w:val="00CA54DC"/>
    <w:rsid w:val="00CC2B62"/>
    <w:rsid w:val="00CC5EAC"/>
    <w:rsid w:val="00CD48F0"/>
    <w:rsid w:val="00CD65B6"/>
    <w:rsid w:val="00CE0738"/>
    <w:rsid w:val="00CE107B"/>
    <w:rsid w:val="00CE162E"/>
    <w:rsid w:val="00CE1646"/>
    <w:rsid w:val="00CE1B0B"/>
    <w:rsid w:val="00CE6DDC"/>
    <w:rsid w:val="00CF37B5"/>
    <w:rsid w:val="00CF4C91"/>
    <w:rsid w:val="00CF5B8D"/>
    <w:rsid w:val="00CF664F"/>
    <w:rsid w:val="00CF7256"/>
    <w:rsid w:val="00CF7C0B"/>
    <w:rsid w:val="00CF7F4D"/>
    <w:rsid w:val="00D0102A"/>
    <w:rsid w:val="00D02D12"/>
    <w:rsid w:val="00D05AFB"/>
    <w:rsid w:val="00D0760A"/>
    <w:rsid w:val="00D07BB4"/>
    <w:rsid w:val="00D15250"/>
    <w:rsid w:val="00D15936"/>
    <w:rsid w:val="00D21B46"/>
    <w:rsid w:val="00D27D8C"/>
    <w:rsid w:val="00D42131"/>
    <w:rsid w:val="00D4727F"/>
    <w:rsid w:val="00D51754"/>
    <w:rsid w:val="00D534A0"/>
    <w:rsid w:val="00D53D0E"/>
    <w:rsid w:val="00D54882"/>
    <w:rsid w:val="00D55590"/>
    <w:rsid w:val="00D57AC2"/>
    <w:rsid w:val="00D668D7"/>
    <w:rsid w:val="00D67018"/>
    <w:rsid w:val="00D73169"/>
    <w:rsid w:val="00D755AA"/>
    <w:rsid w:val="00D80FF2"/>
    <w:rsid w:val="00D92612"/>
    <w:rsid w:val="00D93FC9"/>
    <w:rsid w:val="00D96E09"/>
    <w:rsid w:val="00D97647"/>
    <w:rsid w:val="00DB3E83"/>
    <w:rsid w:val="00DB4991"/>
    <w:rsid w:val="00DB75DA"/>
    <w:rsid w:val="00DB7EA6"/>
    <w:rsid w:val="00DC2856"/>
    <w:rsid w:val="00DC58BF"/>
    <w:rsid w:val="00DD0DD7"/>
    <w:rsid w:val="00DD2B8E"/>
    <w:rsid w:val="00DE5C20"/>
    <w:rsid w:val="00DE7064"/>
    <w:rsid w:val="00DF0FA6"/>
    <w:rsid w:val="00E03F59"/>
    <w:rsid w:val="00E130EF"/>
    <w:rsid w:val="00E14698"/>
    <w:rsid w:val="00E14CBD"/>
    <w:rsid w:val="00E20E83"/>
    <w:rsid w:val="00E30CC0"/>
    <w:rsid w:val="00E37B2E"/>
    <w:rsid w:val="00E37CA0"/>
    <w:rsid w:val="00E41F86"/>
    <w:rsid w:val="00E42923"/>
    <w:rsid w:val="00E449D5"/>
    <w:rsid w:val="00E46DA1"/>
    <w:rsid w:val="00E5253A"/>
    <w:rsid w:val="00E53CC1"/>
    <w:rsid w:val="00E546AD"/>
    <w:rsid w:val="00E54F7E"/>
    <w:rsid w:val="00E55E57"/>
    <w:rsid w:val="00E56E7A"/>
    <w:rsid w:val="00E61987"/>
    <w:rsid w:val="00E619B4"/>
    <w:rsid w:val="00E62A91"/>
    <w:rsid w:val="00E62D48"/>
    <w:rsid w:val="00E632C9"/>
    <w:rsid w:val="00E73974"/>
    <w:rsid w:val="00E75343"/>
    <w:rsid w:val="00E76E27"/>
    <w:rsid w:val="00E846B1"/>
    <w:rsid w:val="00E856FD"/>
    <w:rsid w:val="00E93043"/>
    <w:rsid w:val="00E97FEF"/>
    <w:rsid w:val="00EA03EC"/>
    <w:rsid w:val="00EA5172"/>
    <w:rsid w:val="00EA54F1"/>
    <w:rsid w:val="00EB5978"/>
    <w:rsid w:val="00EB7981"/>
    <w:rsid w:val="00EC5714"/>
    <w:rsid w:val="00ED5A7D"/>
    <w:rsid w:val="00ED6100"/>
    <w:rsid w:val="00EE3A4B"/>
    <w:rsid w:val="00EF1B10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1DCB"/>
    <w:rsid w:val="00F24254"/>
    <w:rsid w:val="00F2435F"/>
    <w:rsid w:val="00F246C1"/>
    <w:rsid w:val="00F252A5"/>
    <w:rsid w:val="00F265CC"/>
    <w:rsid w:val="00F3322B"/>
    <w:rsid w:val="00F3356E"/>
    <w:rsid w:val="00F33B6C"/>
    <w:rsid w:val="00F33F3B"/>
    <w:rsid w:val="00F4208B"/>
    <w:rsid w:val="00F44474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6E67"/>
    <w:rsid w:val="00FA7F21"/>
    <w:rsid w:val="00FB0F40"/>
    <w:rsid w:val="00FB7345"/>
    <w:rsid w:val="00FD08AB"/>
    <w:rsid w:val="00FD2624"/>
    <w:rsid w:val="00FE3FB1"/>
    <w:rsid w:val="00FF0212"/>
    <w:rsid w:val="00FF4514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51CD2-6DB9-4974-B219-021DAB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nstrukcja%20oraganizacji%20bezpiecznej%20pracy%20w%20Elektrowni_0.pdf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fsuez-energia.pl/sites/default/files/Instrukcja%20oraganizacji%20bezpiecznej%20pracy%20w%20Elektrowni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y.elektroniczne@enea.pl" TargetMode="External"/><Relationship Id="rId10" Type="http://schemas.openxmlformats.org/officeDocument/2006/relationships/hyperlink" Target="mailto:witold.dunal@ene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witold.dunal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9C5-91D7-4DD0-A50E-63619CA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11428</Words>
  <Characters>68571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2018-04-06T06:49:00Z</cp:lastPrinted>
  <dcterms:created xsi:type="dcterms:W3CDTF">2018-07-13T12:46:00Z</dcterms:created>
  <dcterms:modified xsi:type="dcterms:W3CDTF">2018-07-18T08:03:00Z</dcterms:modified>
</cp:coreProperties>
</file>